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4"/>
        <w:rPr>
          <w:b/>
          <w:bCs/>
        </w:rPr>
      </w:pPr>
      <w:r>
        <w:rPr>
          <w:b/>
          <w:bCs/>
        </w:rPr>
        <w:t>REGULAMIN</w:t>
      </w:r>
    </w:p>
    <w:p w:rsidR="00D46E02" w:rsidRDefault="00D46E02" w:rsidP="00D46E02">
      <w:pPr>
        <w:pStyle w:val="Nagwek4"/>
        <w:numPr>
          <w:ins w:id="0" w:author="Unknown"/>
        </w:numPr>
        <w:rPr>
          <w:b/>
          <w:bCs/>
        </w:rPr>
      </w:pPr>
      <w:r>
        <w:rPr>
          <w:b/>
          <w:bCs/>
        </w:rPr>
        <w:t>SZKOLNEGO KOŁA CARITAS</w:t>
      </w:r>
    </w:p>
    <w:p w:rsidR="00D46E02" w:rsidRPr="00707374" w:rsidRDefault="00D46E02" w:rsidP="00D46E02">
      <w:pPr>
        <w:pStyle w:val="Nagwek4"/>
        <w:rPr>
          <w:b/>
          <w:bCs/>
        </w:rPr>
      </w:pPr>
      <w:r>
        <w:rPr>
          <w:b/>
          <w:bCs/>
        </w:rPr>
        <w:br/>
        <w:t xml:space="preserve">  utworzonego w ramach Caritas Archidiecezji Wrocła</w:t>
      </w:r>
      <w:r>
        <w:rPr>
          <w:b/>
          <w:bCs/>
        </w:rPr>
        <w:t>w</w:t>
      </w:r>
      <w:r>
        <w:rPr>
          <w:b/>
          <w:bCs/>
        </w:rPr>
        <w:t>skiej</w:t>
      </w:r>
      <w:r>
        <w:t xml:space="preserve"> 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  <w:r>
        <w:rPr>
          <w:szCs w:val="24"/>
        </w:rPr>
        <w:t>Zgodnie z § 16  Statutu Caritas Archidiecezji Wrocławskiej zatwierdzonego przez Księdza  Arcyb</w:t>
      </w:r>
      <w:r>
        <w:rPr>
          <w:szCs w:val="24"/>
        </w:rPr>
        <w:t>i</w:t>
      </w:r>
      <w:r>
        <w:rPr>
          <w:szCs w:val="24"/>
        </w:rPr>
        <w:t>skupa Mariana Gołębiewskiego w dniu 14 kwietnia 2008r. oraz w oparciu o Ustawę o systemi</w:t>
      </w:r>
      <w:r>
        <w:rPr>
          <w:szCs w:val="24"/>
        </w:rPr>
        <w:t>e</w:t>
      </w:r>
      <w:r>
        <w:rPr>
          <w:szCs w:val="24"/>
        </w:rPr>
        <w:t xml:space="preserve"> oświaty z dnia 7 września 1991r. nadaje się niniejszy Regulamin Szkolnego Koła Caritas zwanego dalej Kołem dla jak najlepszego realizowania wartości moralnych poprzez wychowanie pr</w:t>
      </w:r>
      <w:r>
        <w:rPr>
          <w:szCs w:val="24"/>
        </w:rPr>
        <w:t>o</w:t>
      </w:r>
      <w:r>
        <w:rPr>
          <w:szCs w:val="24"/>
        </w:rPr>
        <w:t>społeczne młodych ludzi.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 xml:space="preserve">Rozdział I </w:t>
      </w:r>
    </w:p>
    <w:p w:rsidR="00D46E02" w:rsidRPr="00B95D31" w:rsidRDefault="00D46E02" w:rsidP="00D46E02">
      <w:pPr>
        <w:pStyle w:val="Nagwek1"/>
        <w:rPr>
          <w:b/>
          <w:bCs/>
          <w:szCs w:val="24"/>
        </w:rPr>
      </w:pPr>
      <w:r>
        <w:rPr>
          <w:b/>
          <w:bCs/>
          <w:szCs w:val="24"/>
        </w:rPr>
        <w:t>POSTANOWIENIA OGÓLNE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b/>
          <w:szCs w:val="24"/>
        </w:rPr>
      </w:pPr>
    </w:p>
    <w:p w:rsidR="00D46E02" w:rsidRDefault="00D46E02" w:rsidP="00D46E02">
      <w:pPr>
        <w:pStyle w:val="Nagwek2"/>
      </w:pPr>
      <w:r>
        <w:t>§ 1</w:t>
      </w:r>
    </w:p>
    <w:p w:rsidR="00D46E02" w:rsidRDefault="00D46E02" w:rsidP="00D46E02">
      <w:pPr>
        <w:numPr>
          <w:ilvl w:val="0"/>
          <w:numId w:val="15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Koło jest organizacją dziecięcą i młodzieżową działającą na terenie Szkoły, za zgodą i pod nadzorem Dyrekcji, włączającą się na zasadzie wolontariatu w działalność charytatywną pr</w:t>
      </w:r>
      <w:r>
        <w:rPr>
          <w:szCs w:val="24"/>
        </w:rPr>
        <w:t>o</w:t>
      </w:r>
      <w:r>
        <w:rPr>
          <w:szCs w:val="24"/>
        </w:rPr>
        <w:t xml:space="preserve">wadzoną przez Caritas. </w:t>
      </w:r>
    </w:p>
    <w:p w:rsidR="00D46E02" w:rsidRDefault="00D46E02" w:rsidP="00D46E02">
      <w:pPr>
        <w:numPr>
          <w:ilvl w:val="0"/>
          <w:numId w:val="15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Szkolne Koło Caritas jest powoływane przez Dyrektora Caritas Archidiecezji Wr</w:t>
      </w:r>
      <w:r>
        <w:rPr>
          <w:szCs w:val="24"/>
        </w:rPr>
        <w:t>o</w:t>
      </w:r>
      <w:r>
        <w:rPr>
          <w:szCs w:val="24"/>
        </w:rPr>
        <w:t>cławskiej na wniosek Dyrektora Szkoły i należy do podstawowych jednostek Caritas Archidiecezji Wrocławskiej.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2"/>
      </w:pPr>
      <w:r>
        <w:t>§ 2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ind w:left="1"/>
        <w:jc w:val="both"/>
        <w:rPr>
          <w:bCs/>
          <w:iCs/>
          <w:szCs w:val="24"/>
        </w:rPr>
      </w:pPr>
      <w:r>
        <w:rPr>
          <w:bCs/>
          <w:iCs/>
          <w:szCs w:val="24"/>
        </w:rPr>
        <w:t>Koło używa nazwy Caritas, która jest prawnie zastrzeżona dla Kościelnej Instytucji Charyt</w:t>
      </w:r>
      <w:r>
        <w:rPr>
          <w:bCs/>
          <w:iCs/>
          <w:szCs w:val="24"/>
        </w:rPr>
        <w:t>a</w:t>
      </w:r>
      <w:r>
        <w:rPr>
          <w:bCs/>
          <w:iCs/>
          <w:szCs w:val="24"/>
        </w:rPr>
        <w:t>tywnej, dlatego jego działalność winna być ściśle związana z Caritas i realizowana pod jej na</w:t>
      </w:r>
      <w:r>
        <w:rPr>
          <w:bCs/>
          <w:iCs/>
          <w:szCs w:val="24"/>
        </w:rPr>
        <w:t>d</w:t>
      </w:r>
      <w:r>
        <w:rPr>
          <w:bCs/>
          <w:iCs/>
          <w:szCs w:val="24"/>
        </w:rPr>
        <w:t>zorem.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ind w:left="1"/>
        <w:jc w:val="both"/>
        <w:rPr>
          <w:bCs/>
          <w:iCs/>
          <w:szCs w:val="24"/>
        </w:rPr>
      </w:pPr>
    </w:p>
    <w:p w:rsidR="00D46E02" w:rsidRDefault="00D46E02" w:rsidP="00D46E02">
      <w:pPr>
        <w:jc w:val="center"/>
      </w:pPr>
      <w:r>
        <w:t>§ 3</w:t>
      </w:r>
    </w:p>
    <w:p w:rsidR="00D46E02" w:rsidRPr="00E272D8" w:rsidRDefault="00D46E02" w:rsidP="00D46E02">
      <w:pPr>
        <w:jc w:val="both"/>
      </w:pPr>
      <w:r>
        <w:t>W sprawach organizacyjnych i wychowawczych  Opiekunem Koła jest nauczyciel Szkoły, w której zostało ono powołane, wytypowany przez Dyrekcję Szkoły i zatwierdzony przez Dyre</w:t>
      </w:r>
      <w:r>
        <w:t>k</w:t>
      </w:r>
      <w:r>
        <w:t>tora Caritas.</w:t>
      </w:r>
    </w:p>
    <w:p w:rsidR="00D46E02" w:rsidRDefault="00D46E02" w:rsidP="00D46E02">
      <w:pPr>
        <w:pStyle w:val="Nagwek2"/>
      </w:pPr>
    </w:p>
    <w:p w:rsidR="00D46E02" w:rsidRDefault="00D46E02" w:rsidP="00D46E02">
      <w:pPr>
        <w:pStyle w:val="Nagwek2"/>
      </w:pPr>
      <w:r>
        <w:t>§ 4</w:t>
      </w:r>
    </w:p>
    <w:p w:rsidR="00D46E02" w:rsidRPr="005C39AB" w:rsidRDefault="00D46E02" w:rsidP="00D46E02">
      <w:pPr>
        <w:ind w:left="1"/>
        <w:jc w:val="both"/>
      </w:pPr>
      <w:r>
        <w:t>Opiekę duchową nad Kołem sprawuje Asystent Kościelny, którym jest osoba powołana przez D</w:t>
      </w:r>
      <w:r>
        <w:t>y</w:t>
      </w:r>
      <w:r>
        <w:t>rektora Caritas. Asystent czuwa nad tym, by działalność Koła była zgodna z nauczaniem Kościoła K</w:t>
      </w:r>
      <w:r>
        <w:t>a</w:t>
      </w:r>
      <w:r>
        <w:t xml:space="preserve">tolickiego i Regulaminem Koła. 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lastRenderedPageBreak/>
        <w:t>Rozdział II</w:t>
      </w:r>
    </w:p>
    <w:p w:rsidR="00D46E02" w:rsidRDefault="00D46E02" w:rsidP="00D46E02">
      <w:pPr>
        <w:pStyle w:val="Nagwek1"/>
        <w:rPr>
          <w:b/>
          <w:bCs/>
          <w:szCs w:val="24"/>
        </w:rPr>
      </w:pPr>
      <w:r>
        <w:rPr>
          <w:b/>
          <w:bCs/>
        </w:rPr>
        <w:t>MISJA I ZADANIA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b/>
          <w:szCs w:val="24"/>
        </w:rPr>
      </w:pPr>
    </w:p>
    <w:p w:rsidR="00D46E02" w:rsidRDefault="00D46E02" w:rsidP="00D46E02">
      <w:pPr>
        <w:pStyle w:val="Nagwek2"/>
      </w:pPr>
      <w:r>
        <w:t xml:space="preserve">§ 5 </w:t>
      </w:r>
    </w:p>
    <w:p w:rsidR="00D46E02" w:rsidRDefault="00D46E02" w:rsidP="00D46E02">
      <w:pPr>
        <w:tabs>
          <w:tab w:val="left" w:pos="-30436"/>
        </w:tabs>
      </w:pPr>
    </w:p>
    <w:p w:rsidR="00D46E02" w:rsidRDefault="00D46E02" w:rsidP="00D46E02">
      <w:pPr>
        <w:tabs>
          <w:tab w:val="left" w:pos="-30436"/>
        </w:tabs>
        <w:spacing w:line="276" w:lineRule="auto"/>
        <w:jc w:val="both"/>
      </w:pPr>
      <w:r>
        <w:t>Misją Koła jest praktykowanie Chrystusowego Przykazania miłości bliźniego, które winno być odnoszone do każdego, bez względu na jego przekonania, wyznanie, nar</w:t>
      </w:r>
      <w:r>
        <w:t>o</w:t>
      </w:r>
      <w:r>
        <w:t>dowość czy rasę.</w:t>
      </w:r>
    </w:p>
    <w:p w:rsidR="00D46E02" w:rsidRDefault="00D46E02" w:rsidP="00D46E02"/>
    <w:p w:rsidR="00D46E02" w:rsidRDefault="00D46E02" w:rsidP="00D46E02">
      <w:pPr>
        <w:pStyle w:val="Nagwek1"/>
        <w:tabs>
          <w:tab w:val="clear" w:pos="1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  <w:tab w:val="clear" w:pos="17100"/>
          <w:tab w:val="clear" w:pos="18000"/>
          <w:tab w:val="clear" w:pos="18900"/>
          <w:tab w:val="clear" w:pos="19800"/>
          <w:tab w:val="clear" w:pos="20700"/>
          <w:tab w:val="clear" w:pos="21600"/>
          <w:tab w:val="clear" w:pos="22500"/>
          <w:tab w:val="clear" w:pos="23400"/>
          <w:tab w:val="clear" w:pos="24300"/>
          <w:tab w:val="clear" w:pos="25200"/>
          <w:tab w:val="clear" w:pos="26100"/>
          <w:tab w:val="clear" w:pos="27000"/>
          <w:tab w:val="clear" w:pos="27900"/>
          <w:tab w:val="clear" w:pos="28800"/>
          <w:tab w:val="clear" w:pos="29700"/>
          <w:tab w:val="clear" w:pos="30600"/>
          <w:tab w:val="clear" w:pos="31500"/>
          <w:tab w:val="clear" w:pos="32400"/>
          <w:tab w:val="clear" w:pos="-32236"/>
          <w:tab w:val="clear" w:pos="-31336"/>
          <w:tab w:val="clear" w:pos="-30436"/>
          <w:tab w:val="left" w:pos="-32236"/>
          <w:tab w:val="left" w:pos="-31336"/>
          <w:tab w:val="left" w:pos="-30436"/>
        </w:tabs>
        <w:rPr>
          <w:b/>
          <w:bCs/>
          <w:szCs w:val="20"/>
        </w:rPr>
      </w:pPr>
      <w:r>
        <w:rPr>
          <w:b/>
          <w:bCs/>
          <w:szCs w:val="20"/>
        </w:rPr>
        <w:t>§ 6</w:t>
      </w:r>
    </w:p>
    <w:p w:rsidR="00D46E02" w:rsidRPr="00A356CE" w:rsidRDefault="00D46E02" w:rsidP="00D46E02">
      <w:pPr>
        <w:numPr>
          <w:ilvl w:val="0"/>
          <w:numId w:val="8"/>
        </w:num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rPr>
          <w:szCs w:val="24"/>
        </w:rPr>
      </w:pPr>
      <w:r>
        <w:rPr>
          <w:szCs w:val="24"/>
        </w:rPr>
        <w:t>Do głównych zadań Koła należą następujące przedsięwzięcia:</w:t>
      </w:r>
    </w:p>
    <w:p w:rsidR="00D46E02" w:rsidRPr="00AD0A96" w:rsidRDefault="00D46E02" w:rsidP="00D46E02">
      <w:pPr>
        <w:numPr>
          <w:ilvl w:val="0"/>
          <w:numId w:val="9"/>
        </w:num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rozpoznawanie konkretnych potrzeb w najbliższym otoczeniu (szkoła, dom, sąsied</w:t>
      </w:r>
      <w:r>
        <w:rPr>
          <w:szCs w:val="24"/>
        </w:rPr>
        <w:t>z</w:t>
      </w:r>
      <w:r>
        <w:rPr>
          <w:szCs w:val="24"/>
        </w:rPr>
        <w:t xml:space="preserve">two, </w:t>
      </w:r>
      <w:r w:rsidRPr="00AD0A96">
        <w:rPr>
          <w:szCs w:val="24"/>
        </w:rPr>
        <w:t>parafia itp.);</w:t>
      </w:r>
    </w:p>
    <w:p w:rsidR="00D46E02" w:rsidRDefault="00D46E02" w:rsidP="00D46E02">
      <w:pPr>
        <w:numPr>
          <w:ilvl w:val="0"/>
          <w:numId w:val="9"/>
        </w:num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niesienie pomocy potrzebującym i krzewienie ducha czynnej miłości bliźniego;</w:t>
      </w:r>
    </w:p>
    <w:p w:rsidR="00D46E02" w:rsidRDefault="00D46E02" w:rsidP="00D46E02">
      <w:pPr>
        <w:numPr>
          <w:ilvl w:val="0"/>
          <w:numId w:val="9"/>
        </w:num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włączanie się w akcje charytatywne prowadzone przez Caritas, takie jak: Tydzień Miłosierdzia, Wigilijne Dzieło Pomocy Dzieciom, akcje wielkopostne i wielkanocne, pomoc dla p</w:t>
      </w:r>
      <w:r>
        <w:rPr>
          <w:szCs w:val="24"/>
        </w:rPr>
        <w:t>o</w:t>
      </w:r>
      <w:r>
        <w:rPr>
          <w:szCs w:val="24"/>
        </w:rPr>
        <w:t>szkodowanych w kataklizmach i sytuacjach losowych;</w:t>
      </w:r>
    </w:p>
    <w:p w:rsidR="00D46E02" w:rsidRDefault="00D46E02" w:rsidP="00D46E02">
      <w:pPr>
        <w:numPr>
          <w:ilvl w:val="0"/>
          <w:numId w:val="9"/>
        </w:num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rPr>
          <w:szCs w:val="24"/>
        </w:rPr>
      </w:pPr>
      <w:r>
        <w:rPr>
          <w:szCs w:val="24"/>
        </w:rPr>
        <w:t>współpraca z parafią, zwłaszcza z Parafialnym Zespołem Caritas;</w:t>
      </w:r>
    </w:p>
    <w:p w:rsidR="00D46E02" w:rsidRDefault="00D46E02" w:rsidP="00D46E02">
      <w:pPr>
        <w:numPr>
          <w:ilvl w:val="0"/>
          <w:numId w:val="9"/>
        </w:num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rPr>
          <w:szCs w:val="24"/>
        </w:rPr>
      </w:pPr>
      <w:r>
        <w:rPr>
          <w:szCs w:val="24"/>
        </w:rPr>
        <w:t>współdziałanie z organizacjami młodzieżowymi, społecznymi, samorządowymi, fund</w:t>
      </w:r>
      <w:r>
        <w:rPr>
          <w:szCs w:val="24"/>
        </w:rPr>
        <w:t>a</w:t>
      </w:r>
      <w:r>
        <w:rPr>
          <w:szCs w:val="24"/>
        </w:rPr>
        <w:t>cjami i stowarzyszeniami;</w:t>
      </w:r>
    </w:p>
    <w:p w:rsidR="00D46E02" w:rsidRPr="00D32C4F" w:rsidRDefault="00D46E02" w:rsidP="00D46E02">
      <w:pPr>
        <w:numPr>
          <w:ilvl w:val="0"/>
          <w:numId w:val="9"/>
        </w:numPr>
      </w:pPr>
      <w:r w:rsidRPr="00383854">
        <w:rPr>
          <w:szCs w:val="24"/>
        </w:rPr>
        <w:t>kształtowanie w młodych postawy wrażliwości na potrzeby</w:t>
      </w:r>
      <w:r>
        <w:rPr>
          <w:szCs w:val="24"/>
        </w:rPr>
        <w:t xml:space="preserve"> drugiego człowieka;</w:t>
      </w:r>
    </w:p>
    <w:p w:rsidR="00D46E02" w:rsidRDefault="00D46E02" w:rsidP="00D46E02">
      <w:pPr>
        <w:numPr>
          <w:ilvl w:val="0"/>
          <w:numId w:val="9"/>
        </w:numPr>
      </w:pPr>
      <w:r>
        <w:t>prz</w:t>
      </w:r>
      <w:r>
        <w:t>y</w:t>
      </w:r>
      <w:r>
        <w:t>gotowanie młodzieży do społecznego działania na rzecz potrzebujących.</w:t>
      </w:r>
    </w:p>
    <w:p w:rsidR="00D46E02" w:rsidRPr="00383854" w:rsidRDefault="00D46E02" w:rsidP="00D46E02">
      <w:p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spacing w:line="276" w:lineRule="auto"/>
        <w:ind w:left="720"/>
        <w:rPr>
          <w:szCs w:val="24"/>
        </w:rPr>
      </w:pPr>
    </w:p>
    <w:p w:rsidR="00D46E02" w:rsidRDefault="00D46E02" w:rsidP="00D46E02">
      <w:pPr>
        <w:tabs>
          <w:tab w:val="left" w:pos="-32236"/>
          <w:tab w:val="left" w:pos="-31336"/>
          <w:tab w:val="left" w:pos="-30436"/>
          <w:tab w:val="left" w:pos="-32236"/>
          <w:tab w:val="left" w:pos="-31336"/>
          <w:tab w:val="left" w:pos="-30436"/>
        </w:tabs>
        <w:ind w:left="720"/>
        <w:rPr>
          <w:szCs w:val="24"/>
        </w:rPr>
      </w:pPr>
    </w:p>
    <w:p w:rsidR="00D46E02" w:rsidRDefault="00D46E02" w:rsidP="00D46E02">
      <w:pPr>
        <w:pStyle w:val="Podpunkt"/>
        <w:tabs>
          <w:tab w:val="left" w:pos="567"/>
        </w:tabs>
        <w:spacing w:line="240" w:lineRule="auto"/>
        <w:ind w:left="570" w:firstLine="0"/>
        <w:rPr>
          <w:rFonts w:ascii="Times New Roman" w:hAnsi="Times New Roman"/>
          <w:sz w:val="24"/>
          <w:szCs w:val="24"/>
        </w:rPr>
      </w:pPr>
    </w:p>
    <w:p w:rsidR="00D46E02" w:rsidRDefault="00D46E02" w:rsidP="00D46E0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>Rozdział III</w:t>
      </w:r>
    </w:p>
    <w:p w:rsidR="00D46E02" w:rsidRDefault="00D46E02" w:rsidP="00D46E02">
      <w:pPr>
        <w:pStyle w:val="Nagwek1"/>
        <w:rPr>
          <w:rFonts w:eastAsia="Arial Unicode MS"/>
          <w:b/>
          <w:bCs/>
        </w:rPr>
      </w:pPr>
      <w:r>
        <w:rPr>
          <w:b/>
          <w:bCs/>
        </w:rPr>
        <w:t>WŁADZE I ORGANIZACJA KOŁA</w:t>
      </w:r>
    </w:p>
    <w:p w:rsidR="00D46E02" w:rsidRDefault="00D46E02" w:rsidP="00D46E0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szCs w:val="24"/>
        </w:rPr>
      </w:pPr>
    </w:p>
    <w:p w:rsidR="00D46E02" w:rsidRDefault="00D46E02" w:rsidP="00D46E02">
      <w:pPr>
        <w:pStyle w:val="Nagwek2"/>
        <w:rPr>
          <w:rFonts w:eastAsia="Arial Unicode MS"/>
        </w:rPr>
      </w:pPr>
      <w:r>
        <w:t>§ 7</w:t>
      </w:r>
    </w:p>
    <w:p w:rsidR="00D46E02" w:rsidRPr="00E71F2A" w:rsidRDefault="00D46E02" w:rsidP="00D46E0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Cs w:val="24"/>
        </w:rPr>
      </w:pPr>
      <w:r w:rsidRPr="00E71F2A">
        <w:rPr>
          <w:szCs w:val="24"/>
        </w:rPr>
        <w:t>Koło bezpośrednio podlega Caritas jako organowi powołującemu, który ma prawo wizytowania go po uzgodnieniu z Dyrekcją Szkoły i Zarządem K</w:t>
      </w:r>
      <w:r w:rsidRPr="00E71F2A">
        <w:rPr>
          <w:szCs w:val="24"/>
        </w:rPr>
        <w:t>o</w:t>
      </w:r>
      <w:r w:rsidRPr="00E71F2A">
        <w:rPr>
          <w:szCs w:val="24"/>
        </w:rPr>
        <w:t>ła.</w:t>
      </w:r>
    </w:p>
    <w:p w:rsidR="00D46E02" w:rsidRPr="00E71F2A" w:rsidRDefault="00D46E02" w:rsidP="00D46E02">
      <w:pPr>
        <w:pStyle w:val="Tekstpodstawowy"/>
        <w:spacing w:line="276" w:lineRule="auto"/>
      </w:pPr>
    </w:p>
    <w:p w:rsidR="00D46E02" w:rsidRPr="00E71F2A" w:rsidRDefault="00D46E02" w:rsidP="00D46E02">
      <w:pPr>
        <w:pStyle w:val="Nagwek2"/>
        <w:rPr>
          <w:rFonts w:eastAsia="Arial Unicode MS"/>
        </w:rPr>
      </w:pPr>
      <w:r w:rsidRPr="00E71F2A">
        <w:t>§ 8</w:t>
      </w:r>
    </w:p>
    <w:p w:rsidR="00D46E02" w:rsidRPr="00E71F2A" w:rsidRDefault="00D46E02" w:rsidP="00D46E0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szCs w:val="24"/>
        </w:rPr>
      </w:pPr>
      <w:r w:rsidRPr="00E71F2A">
        <w:rPr>
          <w:szCs w:val="24"/>
        </w:rPr>
        <w:t>W ramach podejmowanych działań Koło pozostaje pod nadzorem Dyrektora Szkoły i stosuje się do ustaleń zawartych w St</w:t>
      </w:r>
      <w:r w:rsidRPr="00E71F2A">
        <w:rPr>
          <w:szCs w:val="24"/>
        </w:rPr>
        <w:t>a</w:t>
      </w:r>
      <w:r w:rsidRPr="00E71F2A">
        <w:rPr>
          <w:szCs w:val="24"/>
        </w:rPr>
        <w:t>tucie Szkoły.</w:t>
      </w:r>
    </w:p>
    <w:p w:rsidR="00D46E02" w:rsidRDefault="00D46E02" w:rsidP="00D46E02">
      <w:pPr>
        <w:pStyle w:val="Nagwek2"/>
      </w:pPr>
    </w:p>
    <w:p w:rsidR="00D46E02" w:rsidRDefault="00D46E02" w:rsidP="00D46E02">
      <w:pPr>
        <w:pStyle w:val="Nagwek2"/>
      </w:pPr>
    </w:p>
    <w:p w:rsidR="00D46E02" w:rsidRPr="00D33516" w:rsidRDefault="00D46E02" w:rsidP="00D46E02">
      <w:pPr>
        <w:pStyle w:val="Nagwek2"/>
        <w:rPr>
          <w:rFonts w:eastAsia="Arial Unicode MS"/>
        </w:rPr>
      </w:pPr>
      <w:r>
        <w:t>§ 9</w:t>
      </w:r>
    </w:p>
    <w:p w:rsidR="00D46E02" w:rsidRDefault="00D46E02" w:rsidP="00D46E02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Cs w:val="24"/>
        </w:rPr>
      </w:pPr>
      <w:r>
        <w:rPr>
          <w:szCs w:val="24"/>
        </w:rPr>
        <w:t>Pracami Koła kieruje Zarząd, który zostaje powołany na czas jednej kadencji trwającej 2 lata.</w:t>
      </w:r>
    </w:p>
    <w:p w:rsidR="00D46E02" w:rsidRDefault="00D46E02" w:rsidP="00D46E02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Cs w:val="24"/>
        </w:rPr>
      </w:pPr>
      <w:r>
        <w:rPr>
          <w:szCs w:val="24"/>
        </w:rPr>
        <w:t>W skład Zarządu wchodzą:</w:t>
      </w:r>
    </w:p>
    <w:p w:rsidR="00D46E02" w:rsidRDefault="00D46E02" w:rsidP="00D46E02">
      <w:pPr>
        <w:numPr>
          <w:ilvl w:val="0"/>
          <w:numId w:val="4"/>
        </w:numPr>
        <w:tabs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Cs w:val="24"/>
        </w:rPr>
      </w:pPr>
      <w:r>
        <w:rPr>
          <w:szCs w:val="24"/>
        </w:rPr>
        <w:t>Opiekun Koła z głosem decydującym;</w:t>
      </w:r>
    </w:p>
    <w:p w:rsidR="00D46E02" w:rsidRPr="000C605E" w:rsidRDefault="00D46E02" w:rsidP="00D46E02">
      <w:pPr>
        <w:numPr>
          <w:ilvl w:val="0"/>
          <w:numId w:val="4"/>
        </w:numPr>
        <w:tabs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76" w:lineRule="auto"/>
        <w:jc w:val="both"/>
        <w:rPr>
          <w:szCs w:val="24"/>
        </w:rPr>
      </w:pPr>
      <w:r w:rsidRPr="000C605E">
        <w:rPr>
          <w:szCs w:val="24"/>
        </w:rPr>
        <w:t>Przew</w:t>
      </w:r>
      <w:r>
        <w:rPr>
          <w:szCs w:val="24"/>
        </w:rPr>
        <w:t>odniczący</w:t>
      </w:r>
      <w:r w:rsidRPr="000C605E">
        <w:rPr>
          <w:szCs w:val="24"/>
        </w:rPr>
        <w:t>, Zastępca, Sekretarz i Skarbnik</w:t>
      </w:r>
      <w:r>
        <w:rPr>
          <w:szCs w:val="24"/>
        </w:rPr>
        <w:t xml:space="preserve"> -</w:t>
      </w:r>
      <w:r w:rsidRPr="000C605E">
        <w:rPr>
          <w:szCs w:val="24"/>
        </w:rPr>
        <w:t xml:space="preserve"> przedstawiciele dzieci i młodzieży, </w:t>
      </w:r>
      <w:r>
        <w:rPr>
          <w:szCs w:val="24"/>
        </w:rPr>
        <w:t>z głosem doradczym.</w:t>
      </w:r>
      <w:r w:rsidRPr="000C605E">
        <w:rPr>
          <w:szCs w:val="24"/>
        </w:rPr>
        <w:t xml:space="preserve"> </w:t>
      </w:r>
    </w:p>
    <w:p w:rsidR="00D46E02" w:rsidRDefault="00D46E02" w:rsidP="00D46E02">
      <w:pPr>
        <w:pStyle w:val="Nagwek2"/>
      </w:pPr>
      <w:r>
        <w:lastRenderedPageBreak/>
        <w:t>§ 10</w:t>
      </w:r>
    </w:p>
    <w:p w:rsidR="00D46E02" w:rsidRDefault="00D46E02" w:rsidP="00D46E02">
      <w:pPr>
        <w:pStyle w:val="Nagwek2"/>
      </w:pPr>
    </w:p>
    <w:p w:rsidR="00D46E02" w:rsidRDefault="00D46E02" w:rsidP="00D46E02">
      <w:pPr>
        <w:spacing w:line="276" w:lineRule="auto"/>
      </w:pPr>
      <w:r>
        <w:t>Do zadań Zarządu należy: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planowanie działalności Koła w danym roku szkolnym, uwzględniając konkretne potrzeby i rea</w:t>
      </w:r>
      <w:r>
        <w:t>l</w:t>
      </w:r>
      <w:r>
        <w:t>ne możliwości;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koordynacja pracy Koła na terenie Szkoły;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ustalanie terminarza zebrań Koła;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przyjmowanie, w razie konieczności, usuwanie członków, kandydatów i sympatyków Koła oraz rozstrzyganie spraw spornych między członkami;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 xml:space="preserve">reprezentowanie Koła wobec innych instytucji, organizacji i podejmowanie wspólnych </w:t>
      </w:r>
    </w:p>
    <w:p w:rsidR="00D46E02" w:rsidRDefault="00D46E02" w:rsidP="00D46E02">
      <w:pPr>
        <w:spacing w:line="276" w:lineRule="auto"/>
        <w:ind w:left="360" w:firstLine="348"/>
      </w:pPr>
      <w:r>
        <w:t>z nimi działań;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stały kontakt z Caritas i Dyrekcją Szkoły w sprawach wymagających uzgodnienia lub nieuwzględnionych w regulaminie;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decydowanie o wydatkach Koła i kontrola działalności finansowej;</w:t>
      </w:r>
    </w:p>
    <w:p w:rsidR="00D46E02" w:rsidRDefault="00D46E02" w:rsidP="00D46E02">
      <w:pPr>
        <w:numPr>
          <w:ilvl w:val="0"/>
          <w:numId w:val="1"/>
        </w:numPr>
        <w:spacing w:line="276" w:lineRule="auto"/>
      </w:pPr>
      <w:r>
        <w:t>przedstawienie Caritas sprawozdania finansowego z rocznej działalności Koła na z</w:t>
      </w:r>
      <w:r>
        <w:t>a</w:t>
      </w:r>
      <w:r>
        <w:t>kończenie roku szkolnego.</w:t>
      </w:r>
    </w:p>
    <w:p w:rsidR="00D46E02" w:rsidRDefault="00D46E02" w:rsidP="00D46E02">
      <w:pPr>
        <w:pStyle w:val="Nagwek2"/>
        <w:spacing w:line="360" w:lineRule="auto"/>
      </w:pPr>
    </w:p>
    <w:p w:rsidR="00D46E02" w:rsidRDefault="00D46E02" w:rsidP="00D46E02">
      <w:pPr>
        <w:pStyle w:val="Nagwek2"/>
        <w:spacing w:line="360" w:lineRule="auto"/>
      </w:pPr>
      <w:r>
        <w:t>§ 11</w:t>
      </w:r>
    </w:p>
    <w:p w:rsidR="00D46E02" w:rsidRDefault="00D46E02" w:rsidP="00D46E02">
      <w:pPr>
        <w:numPr>
          <w:ilvl w:val="0"/>
          <w:numId w:val="5"/>
        </w:numPr>
        <w:tabs>
          <w:tab w:val="clear" w:pos="2340"/>
          <w:tab w:val="num" w:pos="360"/>
        </w:tabs>
        <w:spacing w:line="276" w:lineRule="auto"/>
        <w:ind w:hanging="2340"/>
        <w:jc w:val="both"/>
      </w:pPr>
      <w:r>
        <w:t>Do zadań Opiekuna Koła należy:</w:t>
      </w:r>
    </w:p>
    <w:p w:rsidR="00D46E02" w:rsidRPr="00D10115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hanging="1440"/>
        <w:jc w:val="both"/>
        <w:rPr>
          <w:szCs w:val="24"/>
        </w:rPr>
      </w:pPr>
      <w:r>
        <w:t>koordynowanie pracy Koła;</w:t>
      </w:r>
    </w:p>
    <w:p w:rsidR="00D46E02" w:rsidRPr="004D7C67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hanging="1440"/>
        <w:jc w:val="both"/>
        <w:rPr>
          <w:szCs w:val="24"/>
        </w:rPr>
      </w:pPr>
      <w:r w:rsidRPr="004D7C67">
        <w:t xml:space="preserve">podejmowanie odpowiedzialności za realizację zadań oraz </w:t>
      </w:r>
      <w:r>
        <w:t xml:space="preserve">zarządzanie </w:t>
      </w:r>
      <w:r w:rsidRPr="004D7C67">
        <w:t>finans</w:t>
      </w:r>
      <w:r>
        <w:t>ami</w:t>
      </w:r>
      <w:r w:rsidRPr="004D7C67">
        <w:t xml:space="preserve"> K</w:t>
      </w:r>
      <w:r w:rsidRPr="004D7C67">
        <w:t>o</w:t>
      </w:r>
      <w:r w:rsidRPr="004D7C67">
        <w:t>ła;</w:t>
      </w:r>
    </w:p>
    <w:p w:rsidR="00D46E02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hanging="1440"/>
        <w:jc w:val="both"/>
        <w:rPr>
          <w:szCs w:val="24"/>
        </w:rPr>
      </w:pPr>
      <w:r>
        <w:rPr>
          <w:szCs w:val="24"/>
        </w:rPr>
        <w:t>prowadzenie dokumentacji Koła;</w:t>
      </w:r>
    </w:p>
    <w:p w:rsidR="00D46E02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hanging="1440"/>
        <w:jc w:val="both"/>
        <w:rPr>
          <w:szCs w:val="24"/>
        </w:rPr>
      </w:pPr>
      <w:r w:rsidRPr="000C605E">
        <w:rPr>
          <w:szCs w:val="24"/>
        </w:rPr>
        <w:t xml:space="preserve">składanie Dyrektorowi Caritas rocznego sprawozdania z działalności </w:t>
      </w:r>
      <w:r>
        <w:rPr>
          <w:szCs w:val="24"/>
        </w:rPr>
        <w:t>Koła</w:t>
      </w:r>
      <w:r w:rsidRPr="000C605E">
        <w:rPr>
          <w:szCs w:val="24"/>
        </w:rPr>
        <w:t xml:space="preserve"> </w:t>
      </w:r>
    </w:p>
    <w:p w:rsidR="00D46E02" w:rsidRPr="000C605E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hanging="1440"/>
        <w:jc w:val="both"/>
        <w:rPr>
          <w:szCs w:val="24"/>
        </w:rPr>
      </w:pPr>
      <w:r w:rsidRPr="000C605E">
        <w:rPr>
          <w:szCs w:val="24"/>
        </w:rPr>
        <w:t>współpraca z Dyrektorem Caritas Archidiecezji Wrocławskiej i Dyrektorem Szkoły;</w:t>
      </w:r>
    </w:p>
    <w:p w:rsidR="00D46E02" w:rsidRPr="000C605E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left="720"/>
        <w:jc w:val="both"/>
        <w:rPr>
          <w:szCs w:val="24"/>
        </w:rPr>
      </w:pPr>
      <w:r>
        <w:rPr>
          <w:szCs w:val="24"/>
        </w:rPr>
        <w:t xml:space="preserve">współpraca z koordynatorem Szkolnych Kół Caritas Archidiecezji </w:t>
      </w:r>
      <w:r w:rsidRPr="000C605E">
        <w:rPr>
          <w:szCs w:val="24"/>
        </w:rPr>
        <w:t xml:space="preserve"> Wrocła</w:t>
      </w:r>
      <w:r w:rsidRPr="000C605E">
        <w:rPr>
          <w:szCs w:val="24"/>
        </w:rPr>
        <w:t>w</w:t>
      </w:r>
      <w:r w:rsidRPr="000C605E">
        <w:rPr>
          <w:szCs w:val="24"/>
        </w:rPr>
        <w:t>skiej;</w:t>
      </w:r>
    </w:p>
    <w:p w:rsidR="00D46E02" w:rsidRDefault="00D46E02" w:rsidP="00D46E02">
      <w:pPr>
        <w:numPr>
          <w:ilvl w:val="0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720"/>
        </w:tabs>
        <w:spacing w:line="276" w:lineRule="auto"/>
        <w:ind w:hanging="1440"/>
        <w:jc w:val="both"/>
        <w:rPr>
          <w:szCs w:val="24"/>
        </w:rPr>
      </w:pPr>
      <w:r>
        <w:rPr>
          <w:szCs w:val="24"/>
        </w:rPr>
        <w:t>reprezentowanie Koła na radzie pedagogicznej i na zewnątrz Szkoły;</w:t>
      </w:r>
    </w:p>
    <w:p w:rsidR="00D46E02" w:rsidRDefault="00D46E02" w:rsidP="00D46E02">
      <w:pPr>
        <w:numPr>
          <w:ilvl w:val="1"/>
          <w:numId w:val="6"/>
        </w:numPr>
        <w:tabs>
          <w:tab w:val="clear" w:pos="1800"/>
          <w:tab w:val="left" w:pos="-32236"/>
          <w:tab w:val="left" w:pos="-31336"/>
          <w:tab w:val="left" w:pos="-30436"/>
          <w:tab w:val="num" w:pos="360"/>
        </w:tabs>
        <w:spacing w:line="276" w:lineRule="auto"/>
        <w:ind w:hanging="1800"/>
        <w:jc w:val="both"/>
        <w:rPr>
          <w:szCs w:val="24"/>
        </w:rPr>
      </w:pPr>
      <w:r>
        <w:rPr>
          <w:szCs w:val="24"/>
        </w:rPr>
        <w:t>Opiekun ma prawo odwoływać osoby z pełnionych funkcji w Zarządzie;</w:t>
      </w:r>
    </w:p>
    <w:p w:rsidR="00D46E02" w:rsidRDefault="00D46E02" w:rsidP="00D46E02">
      <w:pPr>
        <w:pStyle w:val="Tekstpodstawowy"/>
      </w:pPr>
    </w:p>
    <w:p w:rsidR="00D46E02" w:rsidRDefault="00D46E02" w:rsidP="00D46E02">
      <w:pPr>
        <w:pStyle w:val="Tekstpodstawowy"/>
        <w:ind w:left="1"/>
      </w:pPr>
    </w:p>
    <w:p w:rsidR="00D46E02" w:rsidRDefault="00D46E02" w:rsidP="00D46E02">
      <w:pPr>
        <w:pStyle w:val="Tekstpodstawowy"/>
        <w:ind w:left="1"/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>Rozdział IV</w:t>
      </w:r>
    </w:p>
    <w:p w:rsidR="00D46E02" w:rsidRDefault="00D46E02" w:rsidP="00D46E02">
      <w:pPr>
        <w:pStyle w:val="Nagwek1"/>
        <w:rPr>
          <w:rFonts w:eastAsia="Arial Unicode MS"/>
          <w:b/>
          <w:bCs/>
          <w:szCs w:val="24"/>
        </w:rPr>
      </w:pPr>
      <w:r>
        <w:rPr>
          <w:b/>
          <w:bCs/>
        </w:rPr>
        <w:t>CZŁONKOWIE KOŁA – ICH PRAWA I OBOWIĄZKI</w:t>
      </w:r>
    </w:p>
    <w:p w:rsidR="00D46E02" w:rsidRDefault="00D46E02" w:rsidP="00D46E0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b/>
          <w:szCs w:val="24"/>
        </w:rPr>
      </w:pPr>
    </w:p>
    <w:p w:rsidR="00D46E02" w:rsidRDefault="00D46E02" w:rsidP="00D46E02">
      <w:pPr>
        <w:pStyle w:val="Nagwek2"/>
        <w:rPr>
          <w:rFonts w:eastAsia="Arial Unicode MS"/>
        </w:rPr>
      </w:pPr>
      <w:r>
        <w:t>§ 12</w:t>
      </w:r>
    </w:p>
    <w:p w:rsidR="00D46E02" w:rsidRPr="00AF37DA" w:rsidRDefault="00D46E02" w:rsidP="00D46E02">
      <w:pPr>
        <w:numPr>
          <w:ilvl w:val="0"/>
          <w:numId w:val="14"/>
        </w:numPr>
        <w:tabs>
          <w:tab w:val="left" w:pos="-32236"/>
          <w:tab w:val="left" w:pos="-31336"/>
          <w:tab w:val="left" w:pos="-30436"/>
        </w:tabs>
        <w:spacing w:line="276" w:lineRule="auto"/>
        <w:jc w:val="both"/>
      </w:pPr>
      <w:r w:rsidRPr="00AF37DA">
        <w:t>Członkiem Koła może być każdy uczeń, który wcześniej włączył się w prace Koła jako kand</w:t>
      </w:r>
      <w:r w:rsidRPr="00AF37DA">
        <w:t>y</w:t>
      </w:r>
      <w:r w:rsidRPr="00AF37DA">
        <w:t>dat i wyraża wolę pełnego w nim uczestnictwa.</w:t>
      </w:r>
    </w:p>
    <w:p w:rsidR="00D46E02" w:rsidRPr="00AF37DA" w:rsidRDefault="00D46E02" w:rsidP="00D46E02">
      <w:pPr>
        <w:numPr>
          <w:ilvl w:val="0"/>
          <w:numId w:val="14"/>
        </w:numPr>
        <w:spacing w:line="276" w:lineRule="auto"/>
        <w:jc w:val="both"/>
      </w:pPr>
      <w:r w:rsidRPr="00AF37DA">
        <w:t>Zarząd Koła uznaje kandydata za członka po trzymiesięcznym okresie kandydackim. Każdy kandydat jest zobowiązany dostarczyć pisemną zgodę rodziców na przynale</w:t>
      </w:r>
      <w:r w:rsidRPr="00AF37DA">
        <w:t>ż</w:t>
      </w:r>
      <w:r w:rsidRPr="00AF37DA">
        <w:t>ność do Koła (dla kandydatów poniżej 18. roku życia). Członek Koła otrzymuje leg</w:t>
      </w:r>
      <w:r w:rsidRPr="00AF37DA">
        <w:t>i</w:t>
      </w:r>
      <w:r w:rsidRPr="00AF37DA">
        <w:t>tymację.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2"/>
      </w:pPr>
    </w:p>
    <w:p w:rsidR="00D46E02" w:rsidRDefault="00D46E02" w:rsidP="00D46E02">
      <w:pPr>
        <w:pStyle w:val="Nagwek2"/>
      </w:pPr>
      <w:r>
        <w:t>§ 13</w:t>
      </w:r>
    </w:p>
    <w:p w:rsidR="00D46E02" w:rsidRDefault="00D46E02" w:rsidP="00D46E02">
      <w:pPr>
        <w:spacing w:line="276" w:lineRule="auto"/>
        <w:rPr>
          <w:rFonts w:eastAsia="Arial Unicode MS"/>
        </w:rPr>
      </w:pPr>
      <w:r>
        <w:rPr>
          <w:rFonts w:eastAsia="Arial Unicode MS"/>
        </w:rPr>
        <w:t>Każdy członek Koła ma prawo:</w:t>
      </w:r>
    </w:p>
    <w:p w:rsidR="00D46E02" w:rsidRDefault="00D46E02" w:rsidP="00D46E02">
      <w:pPr>
        <w:numPr>
          <w:ilvl w:val="0"/>
          <w:numId w:val="13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uczestniczyć w życiu i działalności Koła oraz wpływać na jego kształt;</w:t>
      </w:r>
      <w:r w:rsidRPr="00AF37DA">
        <w:rPr>
          <w:rFonts w:eastAsia="Arial Unicode MS"/>
        </w:rPr>
        <w:t xml:space="preserve"> </w:t>
      </w:r>
    </w:p>
    <w:p w:rsidR="00D46E02" w:rsidRPr="00AF37DA" w:rsidRDefault="00D46E02" w:rsidP="00D46E02">
      <w:pPr>
        <w:numPr>
          <w:ilvl w:val="0"/>
          <w:numId w:val="13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korzystać z prawa wyborczego;</w:t>
      </w:r>
    </w:p>
    <w:p w:rsidR="00D46E02" w:rsidRDefault="00D46E02" w:rsidP="00D46E02">
      <w:pPr>
        <w:numPr>
          <w:ilvl w:val="0"/>
          <w:numId w:val="13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poręczać za kandydatów na członków Koła</w:t>
      </w:r>
    </w:p>
    <w:p w:rsidR="00D46E02" w:rsidRDefault="00D46E02" w:rsidP="00D46E02">
      <w:pPr>
        <w:numPr>
          <w:ilvl w:val="0"/>
          <w:numId w:val="13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posiadać legitymację;</w:t>
      </w:r>
    </w:p>
    <w:p w:rsidR="00D46E02" w:rsidRDefault="00D46E02" w:rsidP="00D46E02">
      <w:pPr>
        <w:numPr>
          <w:ilvl w:val="0"/>
          <w:numId w:val="13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posiadać identyfikator w czasie realizowania zadań Koła;</w:t>
      </w:r>
    </w:p>
    <w:p w:rsidR="00D46E02" w:rsidRDefault="00D46E02" w:rsidP="00D46E02">
      <w:pPr>
        <w:numPr>
          <w:ilvl w:val="0"/>
          <w:numId w:val="13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uczestniczyć w szkoleniach i wyjazdach organizowanych przez Caritas.</w:t>
      </w:r>
    </w:p>
    <w:p w:rsidR="00D46E02" w:rsidRPr="003C57F0" w:rsidRDefault="00D46E02" w:rsidP="00D46E02">
      <w:pPr>
        <w:ind w:left="360"/>
        <w:rPr>
          <w:rFonts w:eastAsia="Arial Unicode MS"/>
        </w:rPr>
      </w:pPr>
    </w:p>
    <w:p w:rsidR="00D46E02" w:rsidRDefault="00D46E02" w:rsidP="00D46E02">
      <w:pPr>
        <w:pStyle w:val="Nagwek2"/>
      </w:pPr>
    </w:p>
    <w:p w:rsidR="00D46E02" w:rsidRDefault="00D46E02" w:rsidP="00D46E02">
      <w:pPr>
        <w:pStyle w:val="Nagwek2"/>
      </w:pPr>
      <w:r>
        <w:t>§ 14</w:t>
      </w:r>
    </w:p>
    <w:p w:rsidR="00D46E02" w:rsidRDefault="00D46E02" w:rsidP="00D46E02">
      <w:pPr>
        <w:spacing w:line="276" w:lineRule="auto"/>
      </w:pPr>
      <w:r>
        <w:t>Członkowie mają obowiązek:</w:t>
      </w:r>
    </w:p>
    <w:p w:rsidR="00D46E02" w:rsidRDefault="00D46E02" w:rsidP="00D46E02">
      <w:pPr>
        <w:numPr>
          <w:ilvl w:val="0"/>
          <w:numId w:val="10"/>
        </w:numPr>
        <w:spacing w:line="276" w:lineRule="auto"/>
      </w:pPr>
      <w:r>
        <w:t>żyć i pracować w Kole zgodnie z poszanowaniem zasad wiary i moralności Kościoła Katolickiego;</w:t>
      </w:r>
    </w:p>
    <w:p w:rsidR="00D46E02" w:rsidRDefault="00D46E02" w:rsidP="00D46E02">
      <w:pPr>
        <w:numPr>
          <w:ilvl w:val="0"/>
          <w:numId w:val="10"/>
        </w:numPr>
        <w:spacing w:line="276" w:lineRule="auto"/>
      </w:pPr>
      <w:r>
        <w:t>dbać o dobre imię Szkoły i Koła;</w:t>
      </w:r>
    </w:p>
    <w:p w:rsidR="00D46E02" w:rsidRDefault="00D46E02" w:rsidP="00D46E02">
      <w:pPr>
        <w:numPr>
          <w:ilvl w:val="0"/>
          <w:numId w:val="10"/>
        </w:numPr>
        <w:spacing w:line="276" w:lineRule="auto"/>
      </w:pPr>
      <w:r>
        <w:t>wypełniać cele i zadania regulaminu oraz decyzje władz Koła a nadto troszczyć się o jego rozwój;</w:t>
      </w:r>
    </w:p>
    <w:p w:rsidR="00D46E02" w:rsidRDefault="00D46E02" w:rsidP="00D46E02">
      <w:pPr>
        <w:numPr>
          <w:ilvl w:val="0"/>
          <w:numId w:val="10"/>
        </w:numPr>
        <w:spacing w:line="276" w:lineRule="auto"/>
      </w:pPr>
      <w:r>
        <w:t>wykonywać prace na rzecz Koła i podejmowane przez nie;</w:t>
      </w:r>
    </w:p>
    <w:p w:rsidR="00D46E02" w:rsidRDefault="00D46E02" w:rsidP="00D46E02">
      <w:pPr>
        <w:numPr>
          <w:ilvl w:val="0"/>
          <w:numId w:val="10"/>
        </w:numPr>
        <w:spacing w:line="276" w:lineRule="auto"/>
      </w:pPr>
      <w:r>
        <w:t>uczestniczyć w zebraniach Koła; wpłacać składki członkowskie na rzecz Koła, których formę ustalą członkowie Koła wspólnie z Zarządem (może to być np. regularnie składana niewielka kwota, ok</w:t>
      </w:r>
      <w:r>
        <w:t>a</w:t>
      </w:r>
      <w:r>
        <w:t>zjonalnie ogłaszana zbiórka lub inne formy).</w:t>
      </w:r>
    </w:p>
    <w:p w:rsidR="00D46E02" w:rsidRDefault="00D46E02" w:rsidP="00D46E02"/>
    <w:p w:rsidR="00D46E02" w:rsidRDefault="00D46E02" w:rsidP="00D46E02"/>
    <w:p w:rsidR="00D46E02" w:rsidRDefault="00D46E02" w:rsidP="00D46E02">
      <w:pPr>
        <w:pStyle w:val="Nagwek2"/>
      </w:pPr>
      <w:r>
        <w:t>§ 15</w:t>
      </w:r>
    </w:p>
    <w:p w:rsidR="00D46E02" w:rsidRPr="00AF37DA" w:rsidRDefault="00D46E02" w:rsidP="00D46E02">
      <w:pPr>
        <w:spacing w:line="276" w:lineRule="auto"/>
      </w:pPr>
      <w:r w:rsidRPr="00AF37DA">
        <w:t>Zarząd Koła uznaje kandydata za członka po trzymiesięcznym okresie kandydackim. Każdy kand</w:t>
      </w:r>
      <w:r w:rsidRPr="00AF37DA">
        <w:t>y</w:t>
      </w:r>
      <w:r w:rsidRPr="00AF37DA">
        <w:t>dat jest zobowiązany dostarczyć pisemną zgodę rodziców na przynależność do Koła (dla kandyd</w:t>
      </w:r>
      <w:r w:rsidRPr="00AF37DA">
        <w:t>a</w:t>
      </w:r>
      <w:r w:rsidRPr="00AF37DA">
        <w:t>tów poniżej 18. roku życia). Członek Koła otrzymuje legitymację.</w:t>
      </w:r>
    </w:p>
    <w:p w:rsidR="00D46E02" w:rsidRPr="00EB68D3" w:rsidRDefault="00D46E02" w:rsidP="00D46E02">
      <w:pPr>
        <w:spacing w:line="276" w:lineRule="auto"/>
        <w:rPr>
          <w:color w:val="FF0000"/>
        </w:rPr>
      </w:pPr>
    </w:p>
    <w:p w:rsidR="00D46E02" w:rsidRPr="00EB68D3" w:rsidRDefault="00D46E02" w:rsidP="00D46E02">
      <w:pPr>
        <w:rPr>
          <w:color w:val="FF0000"/>
        </w:rPr>
      </w:pPr>
    </w:p>
    <w:p w:rsidR="00D46E02" w:rsidRPr="003C57F0" w:rsidRDefault="00D46E02" w:rsidP="00D46E02"/>
    <w:p w:rsidR="00D46E02" w:rsidRDefault="00D46E02" w:rsidP="00D46E02">
      <w:pPr>
        <w:pStyle w:val="Nagwek2"/>
      </w:pPr>
      <w:r>
        <w:t>§ 16</w:t>
      </w:r>
    </w:p>
    <w:p w:rsidR="00D46E02" w:rsidRDefault="00D46E02" w:rsidP="00D46E02">
      <w:pPr>
        <w:spacing w:line="276" w:lineRule="auto"/>
      </w:pPr>
      <w:r>
        <w:t>Kandydaci mają te same obowiązki co członkowie oraz prawo uczestniczenia w życiu i dzi</w:t>
      </w:r>
      <w:r>
        <w:t>a</w:t>
      </w:r>
      <w:r>
        <w:t>łalności Koła, zawsze jednak razem z członkami Koła.</w:t>
      </w:r>
    </w:p>
    <w:p w:rsidR="00D46E02" w:rsidRDefault="00D46E02" w:rsidP="00D46E02"/>
    <w:p w:rsidR="00D46E02" w:rsidRDefault="00D46E02" w:rsidP="00D46E02"/>
    <w:p w:rsidR="00D46E02" w:rsidRPr="006E0C09" w:rsidRDefault="00D46E02" w:rsidP="00D46E02"/>
    <w:p w:rsidR="00D46E02" w:rsidRDefault="00D46E02" w:rsidP="00D46E02">
      <w:pPr>
        <w:pStyle w:val="Nagwek2"/>
      </w:pPr>
      <w:r>
        <w:t>§ 17</w:t>
      </w:r>
    </w:p>
    <w:p w:rsidR="00D46E02" w:rsidRDefault="00D46E02" w:rsidP="00D46E02">
      <w:pPr>
        <w:spacing w:line="276" w:lineRule="auto"/>
      </w:pPr>
      <w:r>
        <w:t>Nie może zostać ważnie przyjęty do Koła ten, kto publicznie wystąpił przeciw wartościom, które stanowią inspirację dla działalności Koła.</w:t>
      </w:r>
    </w:p>
    <w:p w:rsidR="00D46E02" w:rsidRDefault="00D46E02" w:rsidP="00D46E02"/>
    <w:p w:rsidR="00D46E02" w:rsidRDefault="00D46E02" w:rsidP="00D46E02"/>
    <w:p w:rsidR="00D46E02" w:rsidRDefault="00D46E02" w:rsidP="00D46E02"/>
    <w:p w:rsidR="00D46E02" w:rsidRPr="008911A9" w:rsidRDefault="00D46E02" w:rsidP="00D46E02"/>
    <w:p w:rsidR="00D46E02" w:rsidRDefault="00D46E02" w:rsidP="00D46E02">
      <w:pPr>
        <w:pStyle w:val="Nagwek2"/>
      </w:pPr>
      <w:r>
        <w:lastRenderedPageBreak/>
        <w:t>§ 18</w:t>
      </w:r>
    </w:p>
    <w:p w:rsidR="00D46E02" w:rsidRDefault="00D46E02" w:rsidP="00D46E02">
      <w:r>
        <w:t>Członkostwo w Kole ustaje przez:</w:t>
      </w:r>
    </w:p>
    <w:p w:rsidR="00D46E02" w:rsidRDefault="00D46E02" w:rsidP="00D46E02">
      <w:pPr>
        <w:numPr>
          <w:ilvl w:val="0"/>
          <w:numId w:val="2"/>
        </w:numPr>
      </w:pPr>
      <w:r>
        <w:t>ukończenie lub zmianę szkoły;</w:t>
      </w:r>
    </w:p>
    <w:p w:rsidR="00D46E02" w:rsidRDefault="00D46E02" w:rsidP="00D46E02">
      <w:pPr>
        <w:numPr>
          <w:ilvl w:val="0"/>
          <w:numId w:val="2"/>
        </w:numPr>
      </w:pPr>
      <w:r>
        <w:t>dobrowolne wystąpienie;</w:t>
      </w:r>
    </w:p>
    <w:p w:rsidR="00D46E02" w:rsidRDefault="00D46E02" w:rsidP="00D46E02">
      <w:pPr>
        <w:numPr>
          <w:ilvl w:val="0"/>
          <w:numId w:val="2"/>
        </w:numPr>
      </w:pPr>
      <w:r>
        <w:t>świadome naruszenie regulaminu.</w:t>
      </w:r>
    </w:p>
    <w:p w:rsidR="00D46E02" w:rsidRDefault="00D46E02" w:rsidP="00D46E02"/>
    <w:p w:rsidR="00D46E02" w:rsidRDefault="00D46E02" w:rsidP="00D46E02"/>
    <w:p w:rsidR="00D46E02" w:rsidRDefault="00D46E02" w:rsidP="00D46E02">
      <w:pPr>
        <w:pStyle w:val="Nagwek2"/>
      </w:pPr>
      <w:r>
        <w:t>§ 19</w:t>
      </w:r>
    </w:p>
    <w:p w:rsidR="00D46E02" w:rsidRPr="008911A9" w:rsidRDefault="00D46E02" w:rsidP="00D46E02">
      <w:pPr>
        <w:spacing w:line="276" w:lineRule="auto"/>
        <w:jc w:val="both"/>
      </w:pPr>
      <w:r>
        <w:t>Koło może skupiać członków seniorów i członków honorowych. Członkiem seniorem jest każdy absolwent szkoły, który był członkiem Koła i nadal pragnie kontynuować działalność w Kole, podejmując wszystkie obowiązki. Posiada on wszystkie prawa członka z wyjątkiem prawa wyborczego. Członkiem honorowym może być osoba, która decyzją Zarządu Koła otrzymała taki tytuł za znaczące zasługi dla K</w:t>
      </w:r>
      <w:r>
        <w:t>o</w:t>
      </w:r>
      <w:r>
        <w:t>ła.</w:t>
      </w:r>
    </w:p>
    <w:p w:rsidR="00D46E02" w:rsidRPr="008911A9" w:rsidRDefault="00D46E02" w:rsidP="00D46E02">
      <w:pPr>
        <w:spacing w:line="276" w:lineRule="auto"/>
      </w:pPr>
    </w:p>
    <w:p w:rsidR="00D46E02" w:rsidRPr="003C57F0" w:rsidRDefault="00D46E02" w:rsidP="00D46E02"/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>Rozdział V</w:t>
      </w:r>
    </w:p>
    <w:p w:rsidR="00D46E02" w:rsidRDefault="00D46E02" w:rsidP="00D46E02">
      <w:pPr>
        <w:pStyle w:val="Nagwek1"/>
        <w:rPr>
          <w:b/>
          <w:bCs/>
        </w:rPr>
      </w:pPr>
      <w:r>
        <w:rPr>
          <w:b/>
          <w:bCs/>
        </w:rPr>
        <w:t>MAJĄTEK KOŁA</w:t>
      </w:r>
    </w:p>
    <w:p w:rsidR="00D46E02" w:rsidRPr="004D7C67" w:rsidRDefault="00D46E02" w:rsidP="00D46E02"/>
    <w:p w:rsidR="00D46E02" w:rsidRDefault="00D46E02" w:rsidP="00D46E02">
      <w:pPr>
        <w:pStyle w:val="Nagwek2"/>
      </w:pPr>
      <w:r>
        <w:t>§ 20</w:t>
      </w:r>
    </w:p>
    <w:p w:rsidR="00D46E02" w:rsidRDefault="00D46E02" w:rsidP="00D46E02"/>
    <w:p w:rsidR="00D46E02" w:rsidRDefault="00D46E02" w:rsidP="00D46E02">
      <w:pPr>
        <w:spacing w:line="276" w:lineRule="auto"/>
        <w:ind w:left="360"/>
      </w:pPr>
      <w:r>
        <w:t xml:space="preserve">Majątek Koła stanowią: </w:t>
      </w:r>
    </w:p>
    <w:p w:rsidR="00D46E02" w:rsidRDefault="00D46E02" w:rsidP="00D46E02">
      <w:pPr>
        <w:numPr>
          <w:ilvl w:val="1"/>
          <w:numId w:val="7"/>
        </w:numPr>
        <w:tabs>
          <w:tab w:val="clear" w:pos="1440"/>
          <w:tab w:val="num" w:pos="720"/>
        </w:tabs>
        <w:spacing w:line="276" w:lineRule="auto"/>
        <w:ind w:hanging="1080"/>
      </w:pPr>
      <w:r>
        <w:t>środki finansowe pozyskane ze zbiórek, ewentualnych składek członkowskich, dar</w:t>
      </w:r>
      <w:r>
        <w:t>o</w:t>
      </w:r>
      <w:r>
        <w:t>wizn</w:t>
      </w:r>
    </w:p>
    <w:p w:rsidR="00D46E02" w:rsidRDefault="00D46E02" w:rsidP="00D46E02">
      <w:pPr>
        <w:numPr>
          <w:ilvl w:val="1"/>
          <w:numId w:val="7"/>
        </w:numPr>
        <w:tabs>
          <w:tab w:val="clear" w:pos="1440"/>
          <w:tab w:val="num" w:pos="720"/>
        </w:tabs>
        <w:spacing w:line="276" w:lineRule="auto"/>
        <w:ind w:left="720"/>
      </w:pPr>
      <w:r>
        <w:t>przedmioty materialne pozyskane w wyniku własnej działalności, zbiórek, darowizn.</w:t>
      </w:r>
    </w:p>
    <w:p w:rsidR="00D46E02" w:rsidRDefault="00D46E02" w:rsidP="00D46E02">
      <w:pPr>
        <w:spacing w:line="276" w:lineRule="auto"/>
        <w:ind w:left="720"/>
      </w:pPr>
    </w:p>
    <w:p w:rsidR="00D46E02" w:rsidRDefault="00D46E02" w:rsidP="00D46E02">
      <w:pPr>
        <w:pStyle w:val="Nagwek2"/>
        <w:spacing w:line="360" w:lineRule="auto"/>
      </w:pPr>
      <w:r>
        <w:t>§ 21</w:t>
      </w:r>
    </w:p>
    <w:p w:rsidR="00D46E02" w:rsidRDefault="00D46E02" w:rsidP="00D46E02">
      <w:pPr>
        <w:pStyle w:val="Nagwek2"/>
        <w:numPr>
          <w:ilvl w:val="2"/>
          <w:numId w:val="7"/>
        </w:numPr>
        <w:tabs>
          <w:tab w:val="clear" w:pos="900"/>
          <w:tab w:val="clear" w:pos="2340"/>
          <w:tab w:val="num" w:pos="360"/>
        </w:tabs>
        <w:spacing w:line="276" w:lineRule="auto"/>
        <w:ind w:left="360"/>
        <w:jc w:val="left"/>
        <w:rPr>
          <w:b w:val="0"/>
        </w:rPr>
      </w:pPr>
      <w:r w:rsidRPr="0026093A">
        <w:rPr>
          <w:b w:val="0"/>
        </w:rPr>
        <w:t xml:space="preserve">Wszystkie </w:t>
      </w:r>
      <w:r>
        <w:rPr>
          <w:b w:val="0"/>
        </w:rPr>
        <w:t>środki</w:t>
      </w:r>
      <w:r w:rsidRPr="0026093A">
        <w:rPr>
          <w:b w:val="0"/>
        </w:rPr>
        <w:t xml:space="preserve"> </w:t>
      </w:r>
      <w:r>
        <w:rPr>
          <w:b w:val="0"/>
        </w:rPr>
        <w:t>pozyskane</w:t>
      </w:r>
      <w:r w:rsidRPr="0026093A">
        <w:rPr>
          <w:b w:val="0"/>
        </w:rPr>
        <w:t xml:space="preserve"> przez Koło</w:t>
      </w:r>
      <w:r>
        <w:rPr>
          <w:b w:val="0"/>
        </w:rPr>
        <w:t xml:space="preserve"> na cele charytatywne z własnej inicjatywy są m</w:t>
      </w:r>
      <w:r>
        <w:rPr>
          <w:b w:val="0"/>
        </w:rPr>
        <w:t>a</w:t>
      </w:r>
      <w:r>
        <w:rPr>
          <w:b w:val="0"/>
        </w:rPr>
        <w:t>jątkiem Szkoły i winny być wydatkowane zgodnie z ich przeznaczeniem.</w:t>
      </w:r>
    </w:p>
    <w:p w:rsidR="00D46E02" w:rsidRDefault="00D46E02" w:rsidP="00D46E02">
      <w:pPr>
        <w:pStyle w:val="Nagwek2"/>
        <w:numPr>
          <w:ilvl w:val="2"/>
          <w:numId w:val="7"/>
        </w:numPr>
        <w:tabs>
          <w:tab w:val="clear" w:pos="900"/>
          <w:tab w:val="clear" w:pos="2340"/>
          <w:tab w:val="num" w:pos="360"/>
        </w:tabs>
        <w:spacing w:line="276" w:lineRule="auto"/>
        <w:ind w:left="360"/>
        <w:jc w:val="left"/>
        <w:rPr>
          <w:b w:val="0"/>
        </w:rPr>
      </w:pPr>
      <w:r>
        <w:rPr>
          <w:b w:val="0"/>
        </w:rPr>
        <w:t>Wszystkie fundusze pozyskane w ramach działań zainicjowanych przez Caritas są mają</w:t>
      </w:r>
      <w:r>
        <w:rPr>
          <w:b w:val="0"/>
        </w:rPr>
        <w:t>t</w:t>
      </w:r>
      <w:r>
        <w:rPr>
          <w:b w:val="0"/>
        </w:rPr>
        <w:t>kiem Caritas i winny być przekazane Caritas lub zadysponowane zgodnie z odrębnymi ustaleniami.</w:t>
      </w:r>
    </w:p>
    <w:p w:rsidR="00D46E02" w:rsidRPr="006334CD" w:rsidRDefault="00D46E02" w:rsidP="00D46E02">
      <w:pPr>
        <w:numPr>
          <w:ilvl w:val="2"/>
          <w:numId w:val="7"/>
        </w:numPr>
        <w:tabs>
          <w:tab w:val="clear" w:pos="2340"/>
          <w:tab w:val="num" w:pos="360"/>
        </w:tabs>
        <w:spacing w:line="276" w:lineRule="auto"/>
        <w:ind w:left="360"/>
      </w:pPr>
      <w:r>
        <w:t>W razie nie spożytkowania wszystkich funduszy na określony cel, odpowiednio Dyrektor Szkoły lub Dyrektor Caritas, przeznaczy je na cele pokrewne, uwzględniając sugestie Z</w:t>
      </w:r>
      <w:r>
        <w:t>a</w:t>
      </w:r>
      <w:r>
        <w:t>rządu Koła.</w:t>
      </w:r>
    </w:p>
    <w:p w:rsidR="00D46E02" w:rsidRPr="0026093A" w:rsidRDefault="00D46E02" w:rsidP="00D46E02"/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</w:p>
    <w:p w:rsidR="00D46E02" w:rsidRDefault="00D46E02" w:rsidP="00D46E02">
      <w:pPr>
        <w:pStyle w:val="Nagwek1"/>
        <w:rPr>
          <w:spacing w:val="40"/>
        </w:rPr>
      </w:pPr>
    </w:p>
    <w:p w:rsidR="00D46E02" w:rsidRDefault="00D46E02" w:rsidP="00D46E02">
      <w:pPr>
        <w:pStyle w:val="Nagwek1"/>
        <w:rPr>
          <w:spacing w:val="40"/>
        </w:rPr>
      </w:pPr>
    </w:p>
    <w:p w:rsidR="00D46E02" w:rsidRDefault="00D46E02" w:rsidP="00D46E02">
      <w:pPr>
        <w:pStyle w:val="Nagwek1"/>
        <w:rPr>
          <w:spacing w:val="40"/>
        </w:rPr>
      </w:pPr>
    </w:p>
    <w:p w:rsidR="00D46E02" w:rsidRDefault="00D46E02" w:rsidP="00D46E02">
      <w:pPr>
        <w:pStyle w:val="Nagwek1"/>
        <w:rPr>
          <w:spacing w:val="40"/>
        </w:rPr>
      </w:pPr>
    </w:p>
    <w:p w:rsidR="00D46E02" w:rsidRDefault="00D46E02" w:rsidP="00D46E02">
      <w:pPr>
        <w:pStyle w:val="Nagwek1"/>
        <w:rPr>
          <w:spacing w:val="40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>Rozdział VI</w:t>
      </w:r>
    </w:p>
    <w:p w:rsidR="00D46E02" w:rsidRDefault="00D46E02" w:rsidP="00D46E02">
      <w:pPr>
        <w:pStyle w:val="Nagwek1"/>
        <w:rPr>
          <w:b/>
          <w:bCs/>
        </w:rPr>
      </w:pPr>
      <w:r>
        <w:rPr>
          <w:b/>
          <w:bCs/>
        </w:rPr>
        <w:t>DOKUMENTACJA DZIAŁALNOŚCI</w:t>
      </w:r>
    </w:p>
    <w:p w:rsidR="00D46E02" w:rsidRDefault="00D46E02" w:rsidP="00D46E02"/>
    <w:p w:rsidR="00D46E02" w:rsidRDefault="00D46E02" w:rsidP="00D46E02">
      <w:pPr>
        <w:pStyle w:val="Nagwek2"/>
      </w:pPr>
      <w:r>
        <w:t>§ 22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Koło dokumentuje swoją działalność zgodnie z wytycznymi i wzorami przekazanymi przez Car</w:t>
      </w:r>
      <w:r>
        <w:rPr>
          <w:szCs w:val="24"/>
        </w:rPr>
        <w:t>i</w:t>
      </w:r>
      <w:r>
        <w:rPr>
          <w:szCs w:val="24"/>
        </w:rPr>
        <w:t>tas a w szczególności poprzez:</w:t>
      </w:r>
    </w:p>
    <w:p w:rsidR="00D46E02" w:rsidRDefault="00D46E02" w:rsidP="00D46E02">
      <w:pPr>
        <w:numPr>
          <w:ilvl w:val="0"/>
          <w:numId w:val="11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ewidencję otrzymanych darów;</w:t>
      </w:r>
    </w:p>
    <w:p w:rsidR="00D46E02" w:rsidRDefault="00D46E02" w:rsidP="00D46E02">
      <w:pPr>
        <w:numPr>
          <w:ilvl w:val="0"/>
          <w:numId w:val="11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prowadzenie zestawienia wpływów i wydatków;</w:t>
      </w:r>
    </w:p>
    <w:p w:rsidR="00D46E02" w:rsidRDefault="00D46E02" w:rsidP="00D46E02">
      <w:pPr>
        <w:numPr>
          <w:ilvl w:val="0"/>
          <w:numId w:val="11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ewidencjonowanie deklaracji członków i </w:t>
      </w:r>
      <w:proofErr w:type="spellStart"/>
      <w:r>
        <w:rPr>
          <w:szCs w:val="24"/>
        </w:rPr>
        <w:t>zgód</w:t>
      </w:r>
      <w:proofErr w:type="spellEnd"/>
      <w:r>
        <w:rPr>
          <w:szCs w:val="24"/>
        </w:rPr>
        <w:t xml:space="preserve"> rodziców;</w:t>
      </w:r>
    </w:p>
    <w:p w:rsidR="00D46E02" w:rsidRDefault="00D46E02" w:rsidP="00D46E02">
      <w:pPr>
        <w:numPr>
          <w:ilvl w:val="0"/>
          <w:numId w:val="11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prowadzenie dziennika zajęć (zawierającego plan pracy, tematy spotkań, obecność członków na spotkaniach i akcjach);</w:t>
      </w:r>
    </w:p>
    <w:p w:rsidR="00D46E02" w:rsidRDefault="00D46E02" w:rsidP="00D46E02">
      <w:pPr>
        <w:numPr>
          <w:ilvl w:val="0"/>
          <w:numId w:val="11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dokumentację fotograficzną działań;</w:t>
      </w:r>
    </w:p>
    <w:p w:rsidR="00D46E02" w:rsidRDefault="00D46E02" w:rsidP="00D46E02">
      <w:pPr>
        <w:numPr>
          <w:ilvl w:val="0"/>
          <w:numId w:val="11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prowadzenie kroniki.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>Rozdział VII</w:t>
      </w:r>
    </w:p>
    <w:p w:rsidR="00D46E02" w:rsidRDefault="00D46E02" w:rsidP="00D46E02">
      <w:pPr>
        <w:pStyle w:val="Nagwek1"/>
        <w:rPr>
          <w:b/>
          <w:bCs/>
          <w:szCs w:val="24"/>
        </w:rPr>
      </w:pPr>
      <w:r>
        <w:rPr>
          <w:b/>
          <w:bCs/>
        </w:rPr>
        <w:t>FORMACJA CHARYTATYWNA I EDUKACJA CZŁONKÓW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b/>
          <w:szCs w:val="24"/>
        </w:rPr>
      </w:pPr>
    </w:p>
    <w:p w:rsidR="00D46E02" w:rsidRDefault="00D46E02" w:rsidP="00D46E02">
      <w:pPr>
        <w:pStyle w:val="Nagwek2"/>
      </w:pPr>
      <w:r>
        <w:t>§ 23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7"/>
        </w:rPr>
      </w:pPr>
      <w:r>
        <w:rPr>
          <w:szCs w:val="27"/>
        </w:rPr>
        <w:t xml:space="preserve">Członkowie Koła mają obowiązek troszczenia się o pogłębienie własnego życia religijnego 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7"/>
        </w:rPr>
      </w:pPr>
      <w:r>
        <w:rPr>
          <w:szCs w:val="27"/>
        </w:rPr>
        <w:t>oraz dokształcania się w celu doskonalenia podejmowanej posługi charytatywnej na rzecz potrzeb</w:t>
      </w:r>
      <w:r>
        <w:rPr>
          <w:szCs w:val="27"/>
        </w:rPr>
        <w:t>u</w:t>
      </w:r>
      <w:r>
        <w:rPr>
          <w:szCs w:val="27"/>
        </w:rPr>
        <w:t>jących pomocy.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7"/>
        </w:rPr>
      </w:pPr>
      <w:r>
        <w:rPr>
          <w:szCs w:val="27"/>
        </w:rPr>
        <w:tab/>
      </w:r>
    </w:p>
    <w:p w:rsidR="00D46E02" w:rsidRDefault="00D46E02" w:rsidP="00D46E02">
      <w:pPr>
        <w:pStyle w:val="Nagwek2"/>
      </w:pPr>
      <w:r>
        <w:t>§ 24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  <w:r>
        <w:rPr>
          <w:szCs w:val="24"/>
        </w:rPr>
        <w:t>Raz w tygodniu powinny odbywać się spotkania zwyczajne członków Koła obejmuj</w:t>
      </w:r>
      <w:r>
        <w:rPr>
          <w:szCs w:val="24"/>
        </w:rPr>
        <w:t>ą</w:t>
      </w:r>
      <w:r>
        <w:rPr>
          <w:szCs w:val="24"/>
        </w:rPr>
        <w:t>ce:</w:t>
      </w:r>
    </w:p>
    <w:p w:rsidR="00D46E02" w:rsidRDefault="00D46E02" w:rsidP="00D46E02">
      <w:pPr>
        <w:numPr>
          <w:ilvl w:val="0"/>
          <w:numId w:val="12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  <w:r>
        <w:rPr>
          <w:szCs w:val="24"/>
        </w:rPr>
        <w:t>formację religijną;</w:t>
      </w:r>
    </w:p>
    <w:p w:rsidR="00D46E02" w:rsidRDefault="00D46E02" w:rsidP="00D46E02">
      <w:pPr>
        <w:numPr>
          <w:ilvl w:val="0"/>
          <w:numId w:val="12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  <w:r>
        <w:rPr>
          <w:szCs w:val="24"/>
        </w:rPr>
        <w:t>formację dydaktyczną;</w:t>
      </w:r>
    </w:p>
    <w:p w:rsidR="00D46E02" w:rsidRDefault="00D46E02" w:rsidP="00D46E02">
      <w:pPr>
        <w:numPr>
          <w:ilvl w:val="0"/>
          <w:numId w:val="12"/>
        </w:num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  <w:r>
        <w:rPr>
          <w:szCs w:val="24"/>
        </w:rPr>
        <w:t>sprawy organizacyjne.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ind w:left="360"/>
        <w:jc w:val="both"/>
        <w:rPr>
          <w:szCs w:val="24"/>
        </w:rPr>
      </w:pPr>
    </w:p>
    <w:p w:rsidR="00D46E02" w:rsidRDefault="00D46E02" w:rsidP="00D46E02">
      <w:pPr>
        <w:pStyle w:val="Nagwek2"/>
      </w:pPr>
      <w:r>
        <w:t>§ 25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Członkowie Koła powinni uczestniczyć w spotkaniach formacyjnych i szkoleniach – zja</w:t>
      </w:r>
      <w:r>
        <w:rPr>
          <w:szCs w:val="24"/>
        </w:rPr>
        <w:t>z</w:t>
      </w:r>
      <w:r>
        <w:rPr>
          <w:szCs w:val="24"/>
        </w:rPr>
        <w:t>dach Szkolnych Kół Caritas, organizowanych raz w roku przez Caritas Archidiecezji Wr</w:t>
      </w:r>
      <w:r>
        <w:rPr>
          <w:szCs w:val="24"/>
        </w:rPr>
        <w:t>o</w:t>
      </w:r>
      <w:r>
        <w:rPr>
          <w:szCs w:val="24"/>
        </w:rPr>
        <w:t>cławskiej oraz wyjazdach wakacyjnych i wycieczkach.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ind w:left="360"/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ind w:left="360"/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ind w:left="360"/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ind w:left="360"/>
        <w:jc w:val="both"/>
        <w:rPr>
          <w:szCs w:val="24"/>
        </w:rPr>
      </w:pP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lastRenderedPageBreak/>
        <w:t>Rozdział VIII</w:t>
      </w:r>
    </w:p>
    <w:p w:rsidR="00D46E02" w:rsidRDefault="00D46E02" w:rsidP="00D46E02">
      <w:pPr>
        <w:pStyle w:val="Nagwek1"/>
        <w:rPr>
          <w:b/>
          <w:bCs/>
          <w:szCs w:val="24"/>
        </w:rPr>
      </w:pPr>
      <w:r>
        <w:rPr>
          <w:b/>
          <w:bCs/>
        </w:rPr>
        <w:t>PATRON, ŚWIĘTO I SYMBOLE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b/>
          <w:szCs w:val="24"/>
        </w:rPr>
      </w:pPr>
    </w:p>
    <w:p w:rsidR="00D46E02" w:rsidRDefault="00D46E02" w:rsidP="00D46E02">
      <w:pPr>
        <w:pStyle w:val="Nagwek2"/>
      </w:pPr>
      <w:r>
        <w:t>§ 26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Patronką Szkolnych Kół Caritas jest św. Jadwiga Śląska a świętem patronalnym jest liturgic</w:t>
      </w:r>
      <w:r>
        <w:rPr>
          <w:szCs w:val="24"/>
        </w:rPr>
        <w:t>z</w:t>
      </w:r>
      <w:r>
        <w:rPr>
          <w:szCs w:val="24"/>
        </w:rPr>
        <w:t>ny dzień 16 października.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2"/>
      </w:pPr>
      <w:r>
        <w:t>§ 27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Koło może ustalić pieśń, która będzie hymnem Koła i modlitwę, która będzie wspólną modl</w:t>
      </w:r>
      <w:r>
        <w:rPr>
          <w:szCs w:val="24"/>
        </w:rPr>
        <w:t>i</w:t>
      </w:r>
      <w:r>
        <w:rPr>
          <w:szCs w:val="24"/>
        </w:rPr>
        <w:t>twą wszystkich członków.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pStyle w:val="Nagwek2"/>
      </w:pPr>
      <w:r>
        <w:t>§ 28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spacing w:line="276" w:lineRule="auto"/>
        <w:jc w:val="both"/>
        <w:rPr>
          <w:szCs w:val="24"/>
        </w:rPr>
      </w:pPr>
      <w:r>
        <w:rPr>
          <w:szCs w:val="24"/>
        </w:rPr>
        <w:t>Koło w ramach działalności objętej regulaminem może używać zastrzeżonego znaku Caritas: cze</w:t>
      </w:r>
      <w:r>
        <w:rPr>
          <w:szCs w:val="24"/>
        </w:rPr>
        <w:t>r</w:t>
      </w:r>
      <w:r>
        <w:rPr>
          <w:szCs w:val="24"/>
        </w:rPr>
        <w:t>wonego, równoramiennego Krzyża z potrójnymi promieniami falistymi, wychodzącymi z każdego wewnętrznego kąta między ramionami Krzyża oraz białymi literami „Caritas”, wpisanymi w styl</w:t>
      </w:r>
      <w:r>
        <w:rPr>
          <w:szCs w:val="24"/>
        </w:rPr>
        <w:t>i</w:t>
      </w:r>
      <w:r>
        <w:rPr>
          <w:szCs w:val="24"/>
        </w:rPr>
        <w:t>zowany symbol serca, z napisem „Szkolne Koło Caritas” w otoku.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D46E02" w:rsidRDefault="00D46E02" w:rsidP="00D46E02">
      <w:pPr>
        <w:pStyle w:val="Nagwek1"/>
        <w:rPr>
          <w:spacing w:val="40"/>
        </w:rPr>
      </w:pPr>
      <w:r>
        <w:rPr>
          <w:spacing w:val="40"/>
        </w:rPr>
        <w:t>Rozdział IX</w:t>
      </w:r>
    </w:p>
    <w:p w:rsidR="00D46E02" w:rsidRDefault="00D46E02" w:rsidP="00D46E02">
      <w:pPr>
        <w:pStyle w:val="Nagwek1"/>
        <w:rPr>
          <w:b/>
          <w:bCs/>
        </w:rPr>
      </w:pPr>
      <w:r>
        <w:rPr>
          <w:b/>
          <w:bCs/>
        </w:rPr>
        <w:t>PRZEPISY KOŃCOWE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center"/>
        <w:rPr>
          <w:b/>
          <w:szCs w:val="24"/>
        </w:rPr>
      </w:pPr>
    </w:p>
    <w:p w:rsidR="00D46E02" w:rsidRDefault="00D46E02" w:rsidP="00D46E02">
      <w:pPr>
        <w:pStyle w:val="Nagwek2"/>
      </w:pPr>
      <w:r>
        <w:t>§ 29</w:t>
      </w:r>
    </w:p>
    <w:p w:rsidR="00D46E02" w:rsidRDefault="00D46E02" w:rsidP="00D46E02">
      <w:pPr>
        <w:spacing w:line="276" w:lineRule="auto"/>
        <w:jc w:val="both"/>
      </w:pPr>
      <w:r>
        <w:t>Regulamin obowiązuje wszystkie osoby zrzeszone w Szkolnym Kole Caritas. W przypadku świ</w:t>
      </w:r>
      <w:r>
        <w:t>a</w:t>
      </w:r>
      <w:r>
        <w:t>domego naruszenia go, Zarząd może udzielić upomnienia, nagany, zawieszenia w prawach członka lub usunąć z Koła.</w:t>
      </w:r>
    </w:p>
    <w:p w:rsidR="00D46E02" w:rsidRDefault="00D46E02" w:rsidP="00D46E02"/>
    <w:p w:rsidR="00D46E02" w:rsidRDefault="00D46E02" w:rsidP="00D46E02">
      <w:pPr>
        <w:pStyle w:val="Nagwek2"/>
      </w:pPr>
      <w:r>
        <w:t>§ 30</w:t>
      </w:r>
    </w:p>
    <w:p w:rsidR="00D46E02" w:rsidRDefault="00D46E02" w:rsidP="00D46E02"/>
    <w:p w:rsidR="00D46E02" w:rsidRDefault="00D46E02" w:rsidP="00D46E02">
      <w:r>
        <w:t>Decyzję o rozwiązaniu Koła podejmuje Dyrektor Caritas:</w:t>
      </w:r>
    </w:p>
    <w:p w:rsidR="00D46E02" w:rsidRDefault="00D46E02" w:rsidP="00D46E02">
      <w:pPr>
        <w:numPr>
          <w:ilvl w:val="0"/>
          <w:numId w:val="3"/>
        </w:numPr>
      </w:pPr>
      <w:r>
        <w:t>samodzielnie;</w:t>
      </w:r>
    </w:p>
    <w:p w:rsidR="00D46E02" w:rsidRDefault="00D46E02" w:rsidP="00D46E02">
      <w:pPr>
        <w:numPr>
          <w:ilvl w:val="0"/>
          <w:numId w:val="3"/>
        </w:numPr>
      </w:pPr>
      <w:r>
        <w:t>na wniosek Dyrekcji Szkoły;</w:t>
      </w:r>
    </w:p>
    <w:p w:rsidR="00D46E02" w:rsidRDefault="00D46E02" w:rsidP="00D46E02">
      <w:pPr>
        <w:numPr>
          <w:ilvl w:val="0"/>
          <w:numId w:val="3"/>
        </w:numPr>
      </w:pPr>
      <w:r>
        <w:t>na wniosek Zarządu K</w:t>
      </w:r>
      <w:r>
        <w:t>o</w:t>
      </w:r>
      <w:r>
        <w:t xml:space="preserve">ła. </w:t>
      </w:r>
    </w:p>
    <w:p w:rsidR="00D46E02" w:rsidRDefault="00D46E02" w:rsidP="00D46E02"/>
    <w:p w:rsidR="00D46E02" w:rsidRDefault="00D46E02" w:rsidP="00D46E02">
      <w:pPr>
        <w:pStyle w:val="Nagwek2"/>
      </w:pPr>
    </w:p>
    <w:p w:rsidR="00D46E02" w:rsidRDefault="00D46E02" w:rsidP="00D46E02">
      <w:pPr>
        <w:pStyle w:val="Nagwek2"/>
      </w:pPr>
      <w:r>
        <w:t>§ 31</w:t>
      </w:r>
    </w:p>
    <w:p w:rsidR="00D46E02" w:rsidRDefault="00D46E02" w:rsidP="00D46E02">
      <w:pPr>
        <w:spacing w:line="276" w:lineRule="auto"/>
      </w:pPr>
      <w:r>
        <w:t xml:space="preserve">Likwidację majątku Koła przeprowadza ostatni Zarząd lub osoba wyznaczona przez Dyrektora </w:t>
      </w:r>
    </w:p>
    <w:p w:rsidR="00D46E02" w:rsidRDefault="00D46E02" w:rsidP="00D46E02">
      <w:pPr>
        <w:spacing w:line="276" w:lineRule="auto"/>
        <w:jc w:val="both"/>
      </w:pPr>
      <w:r>
        <w:t>Caritas lub Dyrektora Szkoły. Fundusze na cele charytatywne przekazane zostają do Caritas a m</w:t>
      </w:r>
      <w:r>
        <w:t>a</w:t>
      </w:r>
      <w:r>
        <w:t>jątek Koła spożytkowany zgodnie z decyzją Zarządu i wolą członków, zawsze jednak na cele charytaty</w:t>
      </w:r>
      <w:r>
        <w:t>w</w:t>
      </w:r>
      <w:r>
        <w:t>ne.</w:t>
      </w:r>
    </w:p>
    <w:p w:rsidR="00D46E02" w:rsidRDefault="00D46E02" w:rsidP="00D46E02"/>
    <w:p w:rsidR="00D46E02" w:rsidRDefault="00D46E02" w:rsidP="00D46E02">
      <w:pPr>
        <w:pStyle w:val="Nagwek2"/>
      </w:pPr>
      <w:r>
        <w:t>§ 32</w:t>
      </w:r>
    </w:p>
    <w:p w:rsidR="00D46E02" w:rsidRPr="00131F8A" w:rsidRDefault="00D46E02" w:rsidP="00D46E02">
      <w:r>
        <w:t>Regulamin Koła wchodzi w życie z dniem podpisania.</w:t>
      </w:r>
    </w:p>
    <w:p w:rsidR="00D46E02" w:rsidRDefault="00D46E02" w:rsidP="00D46E02"/>
    <w:p w:rsidR="00D46E02" w:rsidRPr="00131F8A" w:rsidRDefault="00D46E02" w:rsidP="00D46E02">
      <w:r>
        <w:t>Trzebnica,dn.23 września 2011 r.</w:t>
      </w: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D46E02" w:rsidRDefault="00D46E02" w:rsidP="00D46E02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2400"/>
          <w:tab w:val="left" w:pos="-32236"/>
          <w:tab w:val="left" w:pos="-31336"/>
          <w:tab w:val="left" w:pos="-30436"/>
        </w:tabs>
        <w:jc w:val="both"/>
        <w:rPr>
          <w:szCs w:val="24"/>
        </w:rPr>
      </w:pPr>
    </w:p>
    <w:p w:rsidR="00956D0F" w:rsidRDefault="00956D0F"/>
    <w:sectPr w:rsidR="00956D0F" w:rsidSect="003F1B1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4" w:h="16836" w:code="9"/>
      <w:pgMar w:top="1977" w:right="1464" w:bottom="899" w:left="1260" w:header="357" w:footer="709" w:gutter="0"/>
      <w:cols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entur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E" w:rsidRDefault="00D46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72E" w:rsidRDefault="00D46E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E" w:rsidRDefault="00D46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87472E" w:rsidRPr="00251296" w:rsidRDefault="00D46E02" w:rsidP="00780396">
    <w:pPr>
      <w:pStyle w:val="Nagwek"/>
      <w:jc w:val="center"/>
      <w:rPr>
        <w:sz w:val="24"/>
        <w:szCs w:val="24"/>
      </w:rPr>
    </w:pPr>
    <w:r w:rsidRPr="00251296">
      <w:rPr>
        <w:noProof/>
        <w:sz w:val="24"/>
        <w:szCs w:val="24"/>
      </w:rPr>
      <w:pict>
        <v:line id="_x0000_s1026" style="position:absolute;left:0;text-align:left;z-index:251661312" from="0,4.1pt" to="441pt,4.1pt"/>
      </w:pict>
    </w:r>
  </w:p>
  <w:p w:rsidR="0087472E" w:rsidRDefault="00D46E02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E" w:rsidRDefault="00D46E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72E" w:rsidRDefault="00D46E0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E" w:rsidRDefault="00D46E02" w:rsidP="00251296">
    <w:pPr>
      <w:pStyle w:val="Nagwek"/>
      <w:jc w:val="center"/>
      <w:rPr>
        <w:sz w:val="24"/>
        <w:szCs w:val="24"/>
      </w:rPr>
    </w:pPr>
  </w:p>
  <w:p w:rsidR="0087472E" w:rsidRDefault="00D46E02" w:rsidP="00251296">
    <w:pPr>
      <w:pStyle w:val="Nagwek"/>
      <w:jc w:val="center"/>
      <w:rPr>
        <w:sz w:val="24"/>
        <w:szCs w:val="24"/>
      </w:rPr>
    </w:pPr>
  </w:p>
  <w:p w:rsidR="0087472E" w:rsidRDefault="00D46E02" w:rsidP="00251296">
    <w:pPr>
      <w:pStyle w:val="Nagwek"/>
      <w:jc w:val="center"/>
      <w:rPr>
        <w:sz w:val="24"/>
        <w:szCs w:val="24"/>
      </w:rPr>
    </w:pPr>
  </w:p>
  <w:p w:rsidR="0087472E" w:rsidRPr="00251296" w:rsidRDefault="00D46E02" w:rsidP="00251296">
    <w:pPr>
      <w:pStyle w:val="Nagwek"/>
      <w:jc w:val="center"/>
      <w:rPr>
        <w:sz w:val="24"/>
        <w:szCs w:val="24"/>
      </w:rPr>
    </w:pPr>
    <w:r w:rsidRPr="00251296">
      <w:rPr>
        <w:noProof/>
        <w:sz w:val="24"/>
        <w:szCs w:val="24"/>
      </w:rPr>
      <w:pict>
        <v:line id="_x0000_s1025" style="position:absolute;left:0;text-align:left;z-index:251660288" from="0,21.6pt" to="459pt,21.6pt"/>
      </w:pict>
    </w:r>
    <w:r w:rsidRPr="00251296">
      <w:rPr>
        <w:sz w:val="24"/>
        <w:szCs w:val="24"/>
      </w:rPr>
      <w:t>Regulamin Szkolnego Koła Caritas Archidiecezji Wrocławskiej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2E" w:rsidRDefault="00D46E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72E" w:rsidRDefault="00D46E02">
    <w:pPr>
      <w:pStyle w:val="Nagwek"/>
      <w:ind w:right="360"/>
    </w:pPr>
    <w:r>
      <w:t xml:space="preserve">Statut Parafialnego Zespołu Caritas </w:t>
    </w:r>
    <w:proofErr w:type="spellStart"/>
    <w:r>
      <w:t>ver</w:t>
    </w:r>
    <w:proofErr w:type="spellEnd"/>
    <w:r>
      <w:t xml:space="preserve">. </w:t>
    </w:r>
    <w:del w:id="1" w:author="GI" w:date="2004-09-10T14:18:00Z">
      <w:r>
        <w:delText>4</w:delText>
      </w:r>
    </w:del>
    <w:ins w:id="2" w:author="GI" w:date="2004-09-10T14:18:00Z">
      <w:r>
        <w:t>5</w:t>
      </w:r>
    </w:ins>
  </w:p>
  <w:p w:rsidR="0087472E" w:rsidRDefault="00D46E02">
    <w:pPr>
      <w:pStyle w:val="Nagwek"/>
    </w:pPr>
    <w:r>
      <w:fldChar w:fldCharType="begin"/>
    </w:r>
    <w:r>
      <w:rPr>
        <w:rFonts w:ascii="Times New Roman" w:hAnsi="Times New Roman"/>
      </w:rPr>
      <w:instrText xml:space="preserve"> DATE \@ "yy-MM-</w:instrText>
    </w:r>
    <w:r>
      <w:rPr>
        <w:rFonts w:ascii="Times New Roman" w:hAnsi="Times New Roman"/>
      </w:rPr>
      <w:instrText xml:space="preserve">dd" </w:instrText>
    </w:r>
    <w:r>
      <w:fldChar w:fldCharType="separate"/>
    </w:r>
    <w:r>
      <w:rPr>
        <w:rFonts w:ascii="Times New Roman" w:hAnsi="Times New Roman"/>
        <w:noProof/>
      </w:rPr>
      <w:t>13-11-04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7B"/>
    <w:multiLevelType w:val="hybridMultilevel"/>
    <w:tmpl w:val="D5AE3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A3EFF"/>
    <w:multiLevelType w:val="hybridMultilevel"/>
    <w:tmpl w:val="ECE479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67474C"/>
    <w:multiLevelType w:val="hybridMultilevel"/>
    <w:tmpl w:val="D6200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77758"/>
    <w:multiLevelType w:val="hybridMultilevel"/>
    <w:tmpl w:val="A2E84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04D4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87A7F"/>
    <w:multiLevelType w:val="hybridMultilevel"/>
    <w:tmpl w:val="3CE0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5625"/>
    <w:multiLevelType w:val="hybridMultilevel"/>
    <w:tmpl w:val="267CCBE2"/>
    <w:lvl w:ilvl="0" w:tplc="F35E0D1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6204D4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25AF7"/>
    <w:multiLevelType w:val="hybridMultilevel"/>
    <w:tmpl w:val="06147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8556D"/>
    <w:multiLevelType w:val="hybridMultilevel"/>
    <w:tmpl w:val="1D04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D4459"/>
    <w:multiLevelType w:val="hybridMultilevel"/>
    <w:tmpl w:val="BF6A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E4797"/>
    <w:multiLevelType w:val="hybridMultilevel"/>
    <w:tmpl w:val="3CFCD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A512A"/>
    <w:multiLevelType w:val="hybridMultilevel"/>
    <w:tmpl w:val="C136C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547C3A"/>
    <w:multiLevelType w:val="hybridMultilevel"/>
    <w:tmpl w:val="BC663218"/>
    <w:lvl w:ilvl="0" w:tplc="C6204D4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749CF294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E81E50"/>
    <w:multiLevelType w:val="hybridMultilevel"/>
    <w:tmpl w:val="52AA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2114B"/>
    <w:multiLevelType w:val="hybridMultilevel"/>
    <w:tmpl w:val="32A0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97EE2"/>
    <w:multiLevelType w:val="hybridMultilevel"/>
    <w:tmpl w:val="4B021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6E02"/>
    <w:rsid w:val="00956D0F"/>
    <w:rsid w:val="00D4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E02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  <w:tab w:val="left" w:pos="-32236"/>
        <w:tab w:val="left" w:pos="-31336"/>
        <w:tab w:val="left" w:pos="-30436"/>
      </w:tabs>
      <w:jc w:val="center"/>
      <w:outlineLvl w:val="0"/>
    </w:pPr>
    <w:rPr>
      <w:szCs w:val="27"/>
    </w:rPr>
  </w:style>
  <w:style w:type="paragraph" w:styleId="Nagwek2">
    <w:name w:val="heading 2"/>
    <w:basedOn w:val="Normalny"/>
    <w:next w:val="Normalny"/>
    <w:link w:val="Nagwek2Znak"/>
    <w:qFormat/>
    <w:rsid w:val="00D46E02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  <w:tab w:val="left" w:pos="-32236"/>
        <w:tab w:val="left" w:pos="-31336"/>
        <w:tab w:val="left" w:pos="-30436"/>
      </w:tabs>
      <w:jc w:val="center"/>
      <w:outlineLvl w:val="1"/>
    </w:pPr>
    <w:rPr>
      <w:b/>
      <w:szCs w:val="24"/>
    </w:rPr>
  </w:style>
  <w:style w:type="paragraph" w:styleId="Nagwek4">
    <w:name w:val="heading 4"/>
    <w:basedOn w:val="Normalny"/>
    <w:next w:val="Normalny"/>
    <w:link w:val="Nagwek4Znak"/>
    <w:qFormat/>
    <w:rsid w:val="00D46E02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  <w:tab w:val="left" w:pos="-32236"/>
        <w:tab w:val="left" w:pos="-31336"/>
        <w:tab w:val="left" w:pos="-30436"/>
      </w:tabs>
      <w:jc w:val="center"/>
      <w:outlineLvl w:val="3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E02"/>
    <w:rPr>
      <w:rFonts w:ascii="Times New Roman" w:eastAsia="Times New Roman" w:hAnsi="Times New Roman" w:cs="Times New Roman"/>
      <w:sz w:val="24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rsid w:val="00D46E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6E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D46E02"/>
    <w:pPr>
      <w:tabs>
        <w:tab w:val="center" w:pos="4819"/>
        <w:tab w:val="right" w:pos="9071"/>
      </w:tabs>
    </w:pPr>
    <w:rPr>
      <w:rFonts w:ascii="CG Times" w:hAnsi="CG Times"/>
      <w:sz w:val="20"/>
    </w:rPr>
  </w:style>
  <w:style w:type="character" w:customStyle="1" w:styleId="NagwekZnak">
    <w:name w:val="Nagłówek Znak"/>
    <w:basedOn w:val="Domylnaczcionkaakapitu"/>
    <w:link w:val="Nagwek"/>
    <w:rsid w:val="00D46E02"/>
    <w:rPr>
      <w:rFonts w:ascii="CG Times" w:eastAsia="Times New Roman" w:hAnsi="CG Time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6E02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2400"/>
        <w:tab w:val="left" w:pos="-32236"/>
        <w:tab w:val="left" w:pos="-31336"/>
        <w:tab w:val="left" w:pos="-30436"/>
      </w:tabs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46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6E02"/>
  </w:style>
  <w:style w:type="paragraph" w:customStyle="1" w:styleId="Podpunkt">
    <w:name w:val="Podpunkt"/>
    <w:rsid w:val="00D46E02"/>
    <w:pPr>
      <w:overflowPunct w:val="0"/>
      <w:autoSpaceDE w:val="0"/>
      <w:autoSpaceDN w:val="0"/>
      <w:adjustRightInd w:val="0"/>
      <w:spacing w:after="0" w:line="260" w:lineRule="exact"/>
      <w:ind w:left="510" w:hanging="227"/>
      <w:jc w:val="both"/>
      <w:textAlignment w:val="baseline"/>
    </w:pPr>
    <w:rPr>
      <w:rFonts w:ascii="Centurion" w:eastAsia="Times New Roman" w:hAnsi="Centurio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4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6E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1434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Dudek</cp:lastModifiedBy>
  <cp:revision>2</cp:revision>
  <dcterms:created xsi:type="dcterms:W3CDTF">2013-11-04T13:22:00Z</dcterms:created>
  <dcterms:modified xsi:type="dcterms:W3CDTF">2013-11-04T13:29:00Z</dcterms:modified>
</cp:coreProperties>
</file>